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B5E" w:rsidRDefault="00593B5E">
      <w:r>
        <w:t xml:space="preserve"> </w:t>
      </w:r>
    </w:p>
    <w:p w:rsidR="00593B5E" w:rsidRPr="00866DBE" w:rsidRDefault="00593B5E" w:rsidP="00616641">
      <w:pPr>
        <w:jc w:val="center"/>
        <w:rPr>
          <w:b/>
        </w:rPr>
      </w:pPr>
      <w:r w:rsidRPr="00866DBE">
        <w:rPr>
          <w:b/>
        </w:rPr>
        <w:t xml:space="preserve">AVVISO PUBBLICO </w:t>
      </w:r>
      <w:r>
        <w:rPr>
          <w:b/>
        </w:rPr>
        <w:t xml:space="preserve">ESPLORATIVO </w:t>
      </w:r>
      <w:proofErr w:type="spellStart"/>
      <w:r>
        <w:rPr>
          <w:b/>
        </w:rPr>
        <w:t>DI</w:t>
      </w:r>
      <w:proofErr w:type="spellEnd"/>
      <w:r>
        <w:rPr>
          <w:b/>
        </w:rPr>
        <w:t xml:space="preserve"> MANIFESTAZIONE </w:t>
      </w:r>
      <w:proofErr w:type="spellStart"/>
      <w:r>
        <w:rPr>
          <w:b/>
        </w:rPr>
        <w:t>DI</w:t>
      </w:r>
      <w:proofErr w:type="spellEnd"/>
      <w:r>
        <w:rPr>
          <w:b/>
        </w:rPr>
        <w:t xml:space="preserve"> INTERESSE </w:t>
      </w:r>
      <w:r w:rsidRPr="00866DBE">
        <w:rPr>
          <w:b/>
        </w:rPr>
        <w:t>PER LA</w:t>
      </w:r>
      <w:r>
        <w:rPr>
          <w:b/>
        </w:rPr>
        <w:t xml:space="preserve"> LOCAZIONE </w:t>
      </w:r>
      <w:proofErr w:type="spellStart"/>
      <w:r>
        <w:rPr>
          <w:b/>
        </w:rPr>
        <w:t>DI</w:t>
      </w:r>
      <w:proofErr w:type="spellEnd"/>
      <w:r>
        <w:rPr>
          <w:b/>
        </w:rPr>
        <w:t xml:space="preserve"> PORZIONE </w:t>
      </w:r>
      <w:proofErr w:type="spellStart"/>
      <w:r>
        <w:rPr>
          <w:b/>
        </w:rPr>
        <w:t>DI</w:t>
      </w:r>
      <w:proofErr w:type="spellEnd"/>
      <w:r>
        <w:rPr>
          <w:b/>
        </w:rPr>
        <w:t xml:space="preserve"> BENE IMMOBILE </w:t>
      </w:r>
      <w:proofErr w:type="spellStart"/>
      <w:r w:rsidRPr="00866DBE">
        <w:rPr>
          <w:b/>
        </w:rPr>
        <w:t>DI</w:t>
      </w:r>
      <w:proofErr w:type="spellEnd"/>
      <w:r w:rsidRPr="00866DBE">
        <w:rPr>
          <w:b/>
        </w:rPr>
        <w:t xml:space="preserve"> PROPRIETA’ DELLA CAMERA </w:t>
      </w:r>
      <w:proofErr w:type="spellStart"/>
      <w:r w:rsidRPr="00866DBE">
        <w:rPr>
          <w:b/>
        </w:rPr>
        <w:t>DI</w:t>
      </w:r>
      <w:proofErr w:type="spellEnd"/>
      <w:r w:rsidRPr="00866DBE">
        <w:rPr>
          <w:b/>
        </w:rPr>
        <w:t xml:space="preserve"> COMMERCIO </w:t>
      </w:r>
      <w:r>
        <w:rPr>
          <w:b/>
        </w:rPr>
        <w:t xml:space="preserve">DELLA ROMAGNA </w:t>
      </w:r>
      <w:r w:rsidRPr="00866DBE">
        <w:rPr>
          <w:b/>
        </w:rPr>
        <w:t xml:space="preserve">UBICATO A </w:t>
      </w:r>
      <w:r>
        <w:rPr>
          <w:b/>
        </w:rPr>
        <w:t>CESENA</w:t>
      </w:r>
    </w:p>
    <w:p w:rsidR="00593B5E" w:rsidRDefault="00593B5E"/>
    <w:p w:rsidR="00593B5E" w:rsidRPr="00866DBE" w:rsidRDefault="00593B5E">
      <w:pPr>
        <w:rPr>
          <w:b/>
        </w:rPr>
      </w:pPr>
      <w:r w:rsidRPr="00866DBE">
        <w:rPr>
          <w:b/>
        </w:rPr>
        <w:t>1. FINALITA’</w:t>
      </w:r>
    </w:p>
    <w:p w:rsidR="00593B5E" w:rsidRDefault="00593B5E" w:rsidP="00107CD5">
      <w:pPr>
        <w:jc w:val="both"/>
      </w:pPr>
      <w:r w:rsidRPr="00866DBE">
        <w:t xml:space="preserve">La Camera di Commercio della Romagna - </w:t>
      </w:r>
      <w:proofErr w:type="spellStart"/>
      <w:r w:rsidRPr="00866DBE">
        <w:t>Forlì-Cesena</w:t>
      </w:r>
      <w:proofErr w:type="spellEnd"/>
      <w:r w:rsidRPr="00866DBE">
        <w:t xml:space="preserve"> e Rimini intende </w:t>
      </w:r>
      <w:r>
        <w:t xml:space="preserve">raccogliere manifestazioni </w:t>
      </w:r>
      <w:proofErr w:type="gramStart"/>
      <w:r>
        <w:t xml:space="preserve">di </w:t>
      </w:r>
      <w:proofErr w:type="gramEnd"/>
      <w:r>
        <w:t>interesse per la locazione di una porzione di immobile di proprietà dell’Ente in esecuzione della delibera di Giunta n. 70 del 17.10.2019 (lett.</w:t>
      </w:r>
      <w:r w:rsidR="00947EBB">
        <w:t xml:space="preserve"> </w:t>
      </w:r>
      <w:r>
        <w:t>c).</w:t>
      </w:r>
    </w:p>
    <w:p w:rsidR="00593B5E" w:rsidRDefault="00593B5E" w:rsidP="00107CD5">
      <w:pPr>
        <w:jc w:val="both"/>
      </w:pPr>
      <w:r>
        <w:t xml:space="preserve">Il presente avviso è volto a verificare un eventuale interesse alla locazione con </w:t>
      </w:r>
      <w:proofErr w:type="gramStart"/>
      <w:r>
        <w:t>contestuale</w:t>
      </w:r>
      <w:proofErr w:type="gramEnd"/>
      <w:r>
        <w:t xml:space="preserve"> effettuazione di lavori di ristrutturazione/manutenzione straordinaria da parte di soggetti pubblici o privati potenzialmente interessati a partecipare a successiva procedura di assegnazione.</w:t>
      </w:r>
    </w:p>
    <w:p w:rsidR="00593B5E" w:rsidRDefault="00593B5E" w:rsidP="00107CD5">
      <w:pPr>
        <w:jc w:val="both"/>
      </w:pPr>
      <w:r>
        <w:t xml:space="preserve">Il presente avviso è da intendersi come mero procedimento finalizzato unicamente alla raccolta di manifestazioni </w:t>
      </w:r>
      <w:proofErr w:type="gramStart"/>
      <w:r>
        <w:t xml:space="preserve">di </w:t>
      </w:r>
      <w:proofErr w:type="gramEnd"/>
      <w:r>
        <w:t>interesse e non comporta diritti di prelazione o di preferenza, né impegno o vincoli sia per i soggetti che presentano la manifestazione sia per l’amministrazione.</w:t>
      </w:r>
    </w:p>
    <w:p w:rsidR="00593B5E" w:rsidRDefault="00593B5E" w:rsidP="00107CD5">
      <w:pPr>
        <w:jc w:val="both"/>
      </w:pPr>
      <w:r>
        <w:t>L’amministrazione si riserva comunque di revocare in ogni momento per ragioni di sua esclusiva competenza, il presente avviso o di non dar corso alla successiva procedura di assegnazione senza che i soggetti interessati possano vantare pretese di natura economica.</w:t>
      </w:r>
    </w:p>
    <w:p w:rsidR="00593B5E" w:rsidRPr="00866DBE" w:rsidRDefault="00593B5E"/>
    <w:p w:rsidR="00593B5E" w:rsidRDefault="00593B5E">
      <w:pPr>
        <w:rPr>
          <w:b/>
        </w:rPr>
      </w:pPr>
      <w:r w:rsidRPr="00866DBE">
        <w:rPr>
          <w:b/>
        </w:rPr>
        <w:t xml:space="preserve">2. </w:t>
      </w:r>
      <w:r>
        <w:rPr>
          <w:b/>
        </w:rPr>
        <w:t xml:space="preserve">OGGETTO </w:t>
      </w:r>
    </w:p>
    <w:p w:rsidR="00593B5E" w:rsidRPr="00234C81" w:rsidRDefault="00593B5E" w:rsidP="00234C81">
      <w:pPr>
        <w:jc w:val="both"/>
      </w:pPr>
      <w:r w:rsidRPr="00234C81">
        <w:t xml:space="preserve">L’immobile oggetto del presente avviso è costituito </w:t>
      </w:r>
      <w:proofErr w:type="gramStart"/>
      <w:r w:rsidRPr="00234C81">
        <w:t xml:space="preserve">dal </w:t>
      </w:r>
      <w:proofErr w:type="gramEnd"/>
      <w:r>
        <w:t xml:space="preserve">1^ </w:t>
      </w:r>
      <w:r w:rsidRPr="00234C81">
        <w:t xml:space="preserve">e </w:t>
      </w:r>
      <w:r>
        <w:t>2</w:t>
      </w:r>
      <w:r w:rsidRPr="00234C81">
        <w:t xml:space="preserve">^ piano </w:t>
      </w:r>
      <w:r>
        <w:t>della palazzina sede (al piano terra) degli uffici della Camera di Commercio a Cesena situata in V. G. Finali n. 28 e distinta al catasto fabbricati del Comune di Cesena al Foglio 124, particella 703.</w:t>
      </w:r>
    </w:p>
    <w:p w:rsidR="00593B5E" w:rsidRDefault="00593B5E">
      <w:pPr>
        <w:rPr>
          <w:b/>
        </w:rPr>
      </w:pPr>
    </w:p>
    <w:p w:rsidR="00593B5E" w:rsidRPr="00866DBE" w:rsidRDefault="00593B5E">
      <w:pPr>
        <w:rPr>
          <w:b/>
        </w:rPr>
      </w:pPr>
      <w:r w:rsidRPr="00866DBE">
        <w:rPr>
          <w:b/>
        </w:rPr>
        <w:t>3. DESCRIZIONE DEL LOCALE</w:t>
      </w:r>
    </w:p>
    <w:p w:rsidR="00593B5E" w:rsidRDefault="00593B5E">
      <w:pPr>
        <w:jc w:val="both"/>
      </w:pPr>
      <w:r w:rsidRPr="00866DBE">
        <w:t>I</w:t>
      </w:r>
      <w:r>
        <w:t xml:space="preserve"> locali</w:t>
      </w:r>
      <w:r w:rsidRPr="00866DBE">
        <w:t xml:space="preserve"> oggetto del presente avviso </w:t>
      </w:r>
      <w:r>
        <w:t xml:space="preserve">sono </w:t>
      </w:r>
      <w:proofErr w:type="gramStart"/>
      <w:r w:rsidR="0035285E" w:rsidRPr="0035285E">
        <w:rPr>
          <w:u w:val="single"/>
        </w:rPr>
        <w:t>ad</w:t>
      </w:r>
      <w:proofErr w:type="gramEnd"/>
      <w:r w:rsidR="0035285E" w:rsidRPr="0035285E">
        <w:rPr>
          <w:u w:val="single"/>
        </w:rPr>
        <w:t xml:space="preserve"> uso ufficio</w:t>
      </w:r>
      <w:r>
        <w:t xml:space="preserve">, risultano non utilizzati dal 2008 (1^ piano) e dal 2010 (2^ piano) ad eccezione di due stanze al 1^ piano attualmente locate alla società </w:t>
      </w:r>
      <w:proofErr w:type="spellStart"/>
      <w:r>
        <w:t>S.A.PRO.</w:t>
      </w:r>
      <w:proofErr w:type="spellEnd"/>
      <w:r>
        <w:t xml:space="preserve"> S.p.A. in fallimento che li utilizza come deposito/archivio di documenti (contratto scadente a maggio 2020).</w:t>
      </w:r>
    </w:p>
    <w:p w:rsidR="00593B5E" w:rsidRDefault="00593B5E" w:rsidP="00123C47">
      <w:pPr>
        <w:jc w:val="both"/>
      </w:pPr>
      <w:r>
        <w:t xml:space="preserve">I locali </w:t>
      </w:r>
      <w:proofErr w:type="gramStart"/>
      <w:r>
        <w:t>necessitano di</w:t>
      </w:r>
      <w:proofErr w:type="gramEnd"/>
      <w:r>
        <w:t xml:space="preserve"> lavori di ristrutturazione/manutenzione straordinaria al fine di adeguarli alle vigenti normative in materia di sicurezza degli ambienti la lavoro.</w:t>
      </w:r>
    </w:p>
    <w:p w:rsidR="00593B5E" w:rsidRDefault="00593B5E">
      <w:pPr>
        <w:jc w:val="both"/>
      </w:pPr>
      <w:r>
        <w:t>Il primo piano ha una superficie di circa 240 mq</w:t>
      </w:r>
      <w:r w:rsidR="00947EBB">
        <w:t xml:space="preserve"> complessivi</w:t>
      </w:r>
      <w:r>
        <w:t>, mentre il 2^ piano ha una superficie di circa 180 mq.</w:t>
      </w:r>
    </w:p>
    <w:p w:rsidR="00593B5E" w:rsidRDefault="00593B5E">
      <w:pPr>
        <w:jc w:val="both"/>
      </w:pPr>
      <w:r>
        <w:t xml:space="preserve">In considerazione delle caratteristiche dei locali sarebbe preferibile l’assegnazione di entrambi </w:t>
      </w:r>
      <w:proofErr w:type="gramStart"/>
      <w:r>
        <w:t>ad</w:t>
      </w:r>
      <w:proofErr w:type="gramEnd"/>
      <w:r>
        <w:t xml:space="preserve"> uno stesso soggetto.</w:t>
      </w:r>
    </w:p>
    <w:p w:rsidR="00593B5E" w:rsidRPr="00866DBE" w:rsidRDefault="00593B5E">
      <w:pPr>
        <w:jc w:val="both"/>
      </w:pPr>
      <w:r w:rsidRPr="00866DBE">
        <w:t xml:space="preserve">L’ufficio Provveditorato della Camera di Commercio della Romagna - </w:t>
      </w:r>
      <w:proofErr w:type="spellStart"/>
      <w:r w:rsidRPr="00866DBE">
        <w:t>Forlì-Cesena</w:t>
      </w:r>
      <w:proofErr w:type="spellEnd"/>
      <w:r w:rsidRPr="00866DBE">
        <w:t xml:space="preserve"> e Rimini è a disposizione per </w:t>
      </w:r>
      <w:proofErr w:type="gramStart"/>
      <w:r w:rsidRPr="00866DBE">
        <w:t>effettuare</w:t>
      </w:r>
      <w:proofErr w:type="gramEnd"/>
      <w:r w:rsidRPr="00866DBE">
        <w:t xml:space="preserve"> il sopralluogo e per visionare i locali previo appuntamento telefonico al n. 0543 713414</w:t>
      </w:r>
      <w:r>
        <w:t xml:space="preserve"> </w:t>
      </w:r>
      <w:r w:rsidRPr="00866DBE">
        <w:t>-</w:t>
      </w:r>
      <w:r>
        <w:t xml:space="preserve"> 514</w:t>
      </w:r>
      <w:r w:rsidRPr="00866DBE">
        <w:t xml:space="preserve"> </w:t>
      </w:r>
      <w:r>
        <w:t>-406</w:t>
      </w:r>
      <w:r w:rsidRPr="00866DBE">
        <w:t xml:space="preserve">. </w:t>
      </w:r>
    </w:p>
    <w:p w:rsidR="00593B5E" w:rsidRPr="00866DBE" w:rsidRDefault="00593B5E"/>
    <w:p w:rsidR="00593B5E" w:rsidRPr="00866DBE" w:rsidRDefault="00593B5E">
      <w:pPr>
        <w:jc w:val="both"/>
        <w:rPr>
          <w:b/>
        </w:rPr>
      </w:pPr>
      <w:r w:rsidRPr="00866DBE">
        <w:rPr>
          <w:b/>
        </w:rPr>
        <w:t xml:space="preserve">4. REQUISITI </w:t>
      </w:r>
      <w:proofErr w:type="spellStart"/>
      <w:r w:rsidRPr="00866DBE">
        <w:rPr>
          <w:b/>
        </w:rPr>
        <w:t>DI</w:t>
      </w:r>
      <w:proofErr w:type="spellEnd"/>
      <w:r w:rsidRPr="00866DBE">
        <w:rPr>
          <w:b/>
        </w:rPr>
        <w:t xml:space="preserve"> PARTECIPAZIONE</w:t>
      </w:r>
    </w:p>
    <w:p w:rsidR="00593B5E" w:rsidRDefault="00593B5E">
      <w:pPr>
        <w:jc w:val="both"/>
      </w:pPr>
      <w:r w:rsidRPr="00866DBE">
        <w:t xml:space="preserve">1. </w:t>
      </w:r>
      <w:r>
        <w:t xml:space="preserve">Il presente avviso è rivolto a tutti i soggetti pubblici e privati potenzialmente interessati alla locazione e alla contestuale realizzazione dei lavori necessari dei locali </w:t>
      </w:r>
      <w:proofErr w:type="gramStart"/>
      <w:r>
        <w:t>ad</w:t>
      </w:r>
      <w:proofErr w:type="gramEnd"/>
      <w:r>
        <w:t xml:space="preserve"> uso ufficio in possesso dei requisiti necessari per contrarre con la pubblica amministrazione. In particolare:</w:t>
      </w:r>
    </w:p>
    <w:p w:rsidR="00593B5E" w:rsidRPr="00866DBE" w:rsidRDefault="00593B5E">
      <w:pPr>
        <w:numPr>
          <w:ilvl w:val="0"/>
          <w:numId w:val="31"/>
        </w:numPr>
        <w:jc w:val="both"/>
      </w:pPr>
      <w:proofErr w:type="gramStart"/>
      <w:r w:rsidRPr="00866DBE">
        <w:t>essere</w:t>
      </w:r>
      <w:proofErr w:type="gramEnd"/>
      <w:r w:rsidRPr="00866DBE">
        <w:t xml:space="preserve"> in regola con le vigenti disposizioni in materia fiscale;</w:t>
      </w:r>
    </w:p>
    <w:p w:rsidR="00593B5E" w:rsidRPr="00866DBE" w:rsidRDefault="00593B5E">
      <w:pPr>
        <w:numPr>
          <w:ilvl w:val="0"/>
          <w:numId w:val="31"/>
        </w:numPr>
        <w:jc w:val="both"/>
      </w:pPr>
      <w:proofErr w:type="gramStart"/>
      <w:r w:rsidRPr="00866DBE">
        <w:t>avere</w:t>
      </w:r>
      <w:proofErr w:type="gramEnd"/>
      <w:r w:rsidRPr="00866DBE">
        <w:t xml:space="preserve"> piena capacità di agire e non essere stato interdetto o inabilitato o fallito e di non avere in corso, a proprio carico, procedimenti per la dichiarazione di una di tali situazioni; </w:t>
      </w:r>
    </w:p>
    <w:p w:rsidR="00593B5E" w:rsidRPr="00866DBE" w:rsidRDefault="00593B5E">
      <w:pPr>
        <w:numPr>
          <w:ilvl w:val="0"/>
          <w:numId w:val="31"/>
        </w:numPr>
        <w:jc w:val="both"/>
      </w:pPr>
      <w:proofErr w:type="gramStart"/>
      <w:r w:rsidRPr="00866DBE">
        <w:t>insussistenza</w:t>
      </w:r>
      <w:proofErr w:type="gramEnd"/>
      <w:r w:rsidRPr="00866DBE">
        <w:t xml:space="preserve"> delle cause di esclusione dalla partecipazione alle gare di cui all’art. 80 del </w:t>
      </w:r>
      <w:proofErr w:type="spellStart"/>
      <w:r w:rsidRPr="00866DBE">
        <w:t>D.Lgs.</w:t>
      </w:r>
      <w:proofErr w:type="spellEnd"/>
      <w:r w:rsidRPr="00866DBE">
        <w:t xml:space="preserve"> n. 50/2016 e </w:t>
      </w:r>
      <w:proofErr w:type="spellStart"/>
      <w:r w:rsidRPr="00866DBE">
        <w:t>ss.mm.ii.</w:t>
      </w:r>
      <w:proofErr w:type="spellEnd"/>
      <w:r w:rsidRPr="00866DBE">
        <w:t>;</w:t>
      </w:r>
    </w:p>
    <w:p w:rsidR="00593B5E" w:rsidRPr="00866DBE" w:rsidRDefault="00593B5E">
      <w:pPr>
        <w:numPr>
          <w:ilvl w:val="0"/>
          <w:numId w:val="31"/>
        </w:numPr>
        <w:jc w:val="both"/>
      </w:pPr>
      <w:proofErr w:type="gramStart"/>
      <w:r w:rsidRPr="00866DBE">
        <w:t>per</w:t>
      </w:r>
      <w:proofErr w:type="gramEnd"/>
      <w:r w:rsidRPr="00866DBE">
        <w:t xml:space="preserve"> le persone fisiche, essere maggiorenne e avere la cittadinanza italiana o di uno stato membro dell’Unione Europea;</w:t>
      </w:r>
    </w:p>
    <w:p w:rsidR="00593B5E" w:rsidRPr="00866DBE" w:rsidRDefault="00593B5E">
      <w:pPr>
        <w:numPr>
          <w:ilvl w:val="0"/>
          <w:numId w:val="31"/>
        </w:numPr>
        <w:jc w:val="both"/>
      </w:pPr>
      <w:proofErr w:type="gramStart"/>
      <w:r w:rsidRPr="00866DBE">
        <w:t>per</w:t>
      </w:r>
      <w:proofErr w:type="gramEnd"/>
      <w:r w:rsidRPr="00866DBE">
        <w:t xml:space="preserve"> le persone giuridiche, essere regolarmente iscritte al competente Registro delle Imprese per l’attività oggetto del presente avviso;</w:t>
      </w:r>
    </w:p>
    <w:p w:rsidR="00593B5E" w:rsidRPr="00866DBE" w:rsidRDefault="00593B5E">
      <w:pPr>
        <w:numPr>
          <w:ilvl w:val="0"/>
          <w:numId w:val="31"/>
        </w:numPr>
        <w:jc w:val="both"/>
      </w:pPr>
      <w:proofErr w:type="gramStart"/>
      <w:r w:rsidRPr="00866DBE">
        <w:lastRenderedPageBreak/>
        <w:t>per</w:t>
      </w:r>
      <w:proofErr w:type="gramEnd"/>
      <w:r w:rsidRPr="00866DBE">
        <w:t xml:space="preserve"> gli altri soggetti collettivi che svolgono attività economi</w:t>
      </w:r>
      <w:r w:rsidR="00947EBB">
        <w:t>c</w:t>
      </w:r>
      <w:r w:rsidRPr="00866DBE">
        <w:t xml:space="preserve">a secondaria, essere regolarmente iscritti al </w:t>
      </w:r>
      <w:proofErr w:type="spellStart"/>
      <w:r w:rsidRPr="00866DBE">
        <w:t>R.E.A.</w:t>
      </w:r>
      <w:proofErr w:type="spellEnd"/>
      <w:r w:rsidRPr="00866DBE">
        <w:t>, Repertorio delle notizie Economiche e Amministrative.</w:t>
      </w:r>
    </w:p>
    <w:p w:rsidR="00593B5E" w:rsidRPr="00866DBE" w:rsidRDefault="00593B5E">
      <w:pPr>
        <w:jc w:val="both"/>
      </w:pPr>
    </w:p>
    <w:p w:rsidR="00593B5E" w:rsidRDefault="00593B5E">
      <w:pPr>
        <w:jc w:val="both"/>
        <w:rPr>
          <w:b/>
        </w:rPr>
      </w:pPr>
      <w:r>
        <w:rPr>
          <w:b/>
        </w:rPr>
        <w:t>5</w:t>
      </w:r>
      <w:r w:rsidRPr="00866DBE">
        <w:rPr>
          <w:b/>
        </w:rPr>
        <w:t xml:space="preserve">. MODALITA’ E TERMINI PER LA PRESENTAZIONE DELLA </w:t>
      </w:r>
      <w:r>
        <w:rPr>
          <w:b/>
        </w:rPr>
        <w:t xml:space="preserve">MANISTESTAZIONE </w:t>
      </w:r>
      <w:proofErr w:type="spellStart"/>
      <w:r>
        <w:rPr>
          <w:b/>
        </w:rPr>
        <w:t>DI</w:t>
      </w:r>
      <w:proofErr w:type="spellEnd"/>
      <w:r>
        <w:rPr>
          <w:b/>
        </w:rPr>
        <w:t xml:space="preserve"> INTERESSE </w:t>
      </w:r>
    </w:p>
    <w:p w:rsidR="00593B5E" w:rsidRPr="00752A92" w:rsidRDefault="00593B5E" w:rsidP="00EE4390">
      <w:pPr>
        <w:autoSpaceDE w:val="0"/>
        <w:jc w:val="both"/>
        <w:rPr>
          <w:szCs w:val="24"/>
        </w:rPr>
      </w:pPr>
      <w:r>
        <w:rPr>
          <w:szCs w:val="24"/>
        </w:rPr>
        <w:t>I</w:t>
      </w:r>
      <w:r w:rsidRPr="00866DBE">
        <w:rPr>
          <w:szCs w:val="24"/>
        </w:rPr>
        <w:t xml:space="preserve"> </w:t>
      </w:r>
      <w:r>
        <w:rPr>
          <w:szCs w:val="24"/>
        </w:rPr>
        <w:t xml:space="preserve">soggetti interessati dovranno far pervenire la propria manifestazione </w:t>
      </w:r>
      <w:proofErr w:type="gramStart"/>
      <w:r>
        <w:rPr>
          <w:szCs w:val="24"/>
        </w:rPr>
        <w:t xml:space="preserve">di </w:t>
      </w:r>
      <w:proofErr w:type="gramEnd"/>
      <w:r w:rsidRPr="00752A92">
        <w:rPr>
          <w:szCs w:val="24"/>
        </w:rPr>
        <w:t xml:space="preserve">interesse </w:t>
      </w:r>
      <w:r w:rsidR="0035285E" w:rsidRPr="00752A92">
        <w:rPr>
          <w:b/>
          <w:szCs w:val="24"/>
        </w:rPr>
        <w:t>entro le ore 12.00 del 1</w:t>
      </w:r>
      <w:r w:rsidR="00002BDD" w:rsidRPr="00752A92">
        <w:rPr>
          <w:b/>
          <w:szCs w:val="24"/>
        </w:rPr>
        <w:t>8</w:t>
      </w:r>
      <w:r w:rsidR="0035285E" w:rsidRPr="00752A92">
        <w:rPr>
          <w:b/>
          <w:szCs w:val="24"/>
        </w:rPr>
        <w:t>/12/2019,</w:t>
      </w:r>
      <w:r w:rsidRPr="00752A92">
        <w:rPr>
          <w:szCs w:val="24"/>
        </w:rPr>
        <w:t xml:space="preserve"> secondo una delle seguenti modalità: </w:t>
      </w:r>
    </w:p>
    <w:p w:rsidR="00593B5E" w:rsidRPr="00752A92" w:rsidRDefault="00593B5E" w:rsidP="00EE4390">
      <w:pPr>
        <w:numPr>
          <w:ilvl w:val="0"/>
          <w:numId w:val="18"/>
        </w:numPr>
        <w:autoSpaceDE w:val="0"/>
        <w:jc w:val="both"/>
        <w:rPr>
          <w:szCs w:val="24"/>
        </w:rPr>
      </w:pPr>
      <w:r w:rsidRPr="00752A92">
        <w:rPr>
          <w:szCs w:val="24"/>
        </w:rPr>
        <w:t>posta elettronica certificata all’indirizzo: cameradellaromagna@pec.romagna.camcom.it</w:t>
      </w:r>
      <w:proofErr w:type="gramStart"/>
      <w:r w:rsidRPr="00752A92">
        <w:rPr>
          <w:szCs w:val="24"/>
        </w:rPr>
        <w:t>,</w:t>
      </w:r>
      <w:proofErr w:type="gramEnd"/>
    </w:p>
    <w:p w:rsidR="00593B5E" w:rsidRPr="00752A92" w:rsidRDefault="00593B5E" w:rsidP="00EE4390">
      <w:pPr>
        <w:numPr>
          <w:ilvl w:val="0"/>
          <w:numId w:val="18"/>
        </w:numPr>
        <w:autoSpaceDE w:val="0"/>
        <w:jc w:val="both"/>
        <w:rPr>
          <w:szCs w:val="24"/>
        </w:rPr>
      </w:pPr>
      <w:proofErr w:type="gramStart"/>
      <w:r w:rsidRPr="00752A92">
        <w:rPr>
          <w:szCs w:val="24"/>
        </w:rPr>
        <w:t>raccomandata</w:t>
      </w:r>
      <w:proofErr w:type="gramEnd"/>
      <w:r w:rsidRPr="00752A92">
        <w:rPr>
          <w:szCs w:val="24"/>
        </w:rPr>
        <w:t xml:space="preserve"> A/R all’indirizzo: Camera di Commercio </w:t>
      </w:r>
      <w:r w:rsidRPr="00752A92">
        <w:t xml:space="preserve">della Romagna - </w:t>
      </w:r>
      <w:proofErr w:type="spellStart"/>
      <w:r w:rsidRPr="00752A92">
        <w:t>Forlì-Cesena</w:t>
      </w:r>
      <w:proofErr w:type="spellEnd"/>
      <w:r w:rsidRPr="00752A92">
        <w:t xml:space="preserve"> e Rimini</w:t>
      </w:r>
      <w:r w:rsidRPr="00752A92">
        <w:rPr>
          <w:szCs w:val="24"/>
        </w:rPr>
        <w:t>, C.so della Repubblica, 5 – 47121 Forlì (FC);</w:t>
      </w:r>
    </w:p>
    <w:p w:rsidR="00593B5E" w:rsidRPr="00866DBE" w:rsidRDefault="00593B5E" w:rsidP="00EE4390">
      <w:pPr>
        <w:numPr>
          <w:ilvl w:val="0"/>
          <w:numId w:val="18"/>
        </w:numPr>
        <w:autoSpaceDE w:val="0"/>
        <w:jc w:val="both"/>
        <w:rPr>
          <w:szCs w:val="24"/>
        </w:rPr>
      </w:pPr>
      <w:proofErr w:type="gramStart"/>
      <w:r w:rsidRPr="00866DBE">
        <w:rPr>
          <w:szCs w:val="24"/>
        </w:rPr>
        <w:t>consegna</w:t>
      </w:r>
      <w:proofErr w:type="gramEnd"/>
      <w:r w:rsidRPr="00866DBE">
        <w:rPr>
          <w:szCs w:val="24"/>
        </w:rPr>
        <w:t xml:space="preserve"> a mano all’Ufficio Protocollo della Camera di Commercio </w:t>
      </w:r>
      <w:r w:rsidRPr="00866DBE">
        <w:t xml:space="preserve">della Romagna - </w:t>
      </w:r>
      <w:proofErr w:type="spellStart"/>
      <w:r w:rsidRPr="00866DBE">
        <w:t>Forlì-Cesena</w:t>
      </w:r>
      <w:proofErr w:type="spellEnd"/>
      <w:r w:rsidRPr="00866DBE">
        <w:t xml:space="preserve"> e Rimini </w:t>
      </w:r>
      <w:r w:rsidRPr="00866DBE">
        <w:rPr>
          <w:szCs w:val="24"/>
        </w:rPr>
        <w:t xml:space="preserve">(C.so della Repubblica, 5 - 47121 Forlì – 2° piano), orario di apertura: dal Lunedì al Venerdì dalle ore 9.00 alle ore 12.00. </w:t>
      </w:r>
    </w:p>
    <w:p w:rsidR="00593B5E" w:rsidRPr="00866DBE" w:rsidRDefault="00593B5E" w:rsidP="00EE4390">
      <w:pPr>
        <w:autoSpaceDE w:val="0"/>
        <w:jc w:val="both"/>
        <w:rPr>
          <w:rFonts w:cs="Verdana"/>
          <w:color w:val="000000"/>
          <w:szCs w:val="24"/>
        </w:rPr>
      </w:pPr>
      <w:r w:rsidRPr="00866DBE">
        <w:rPr>
          <w:szCs w:val="24"/>
        </w:rPr>
        <w:t xml:space="preserve">In ogni caso il limite massimo, ai fini della presentazione, è quello sopraindicato, non assumendosi l’Amministrazione camerale alcuna responsabilità in merito a ritardi non imputabili </w:t>
      </w:r>
      <w:proofErr w:type="gramStart"/>
      <w:r w:rsidRPr="00866DBE">
        <w:rPr>
          <w:szCs w:val="24"/>
        </w:rPr>
        <w:t>ad</w:t>
      </w:r>
      <w:proofErr w:type="gramEnd"/>
      <w:r w:rsidRPr="00866DBE">
        <w:rPr>
          <w:szCs w:val="24"/>
        </w:rPr>
        <w:t xml:space="preserve"> un suo comportamento colposo o doloso. </w:t>
      </w:r>
      <w:proofErr w:type="gramStart"/>
      <w:r w:rsidRPr="00866DBE">
        <w:rPr>
          <w:szCs w:val="24"/>
        </w:rPr>
        <w:t>Faranno</w:t>
      </w:r>
      <w:proofErr w:type="gramEnd"/>
      <w:r w:rsidRPr="00866DBE">
        <w:rPr>
          <w:szCs w:val="24"/>
        </w:rPr>
        <w:t xml:space="preserve"> fede il timbro della data di ricevimento e l’orario posto dall’Ufficio protocollo all’atto del ricevimento. </w:t>
      </w:r>
    </w:p>
    <w:p w:rsidR="00593B5E" w:rsidRDefault="00593B5E" w:rsidP="00EE4390">
      <w:pPr>
        <w:autoSpaceDE w:val="0"/>
        <w:jc w:val="both"/>
        <w:rPr>
          <w:rFonts w:cs="Verdana"/>
          <w:szCs w:val="24"/>
        </w:rPr>
      </w:pPr>
      <w:r w:rsidRPr="00866DBE">
        <w:rPr>
          <w:rFonts w:cs="Verdana"/>
          <w:szCs w:val="24"/>
        </w:rPr>
        <w:t>L’Amministrazione non valuterà le domande pervenute oltre detto termine e non assume alcuna responsabilità per la dispersione, lo smarrimento o il mancato recapito o disguidi o altro dovuto a fatto di terzi, a caso fortuito o a forza maggiore.</w:t>
      </w:r>
    </w:p>
    <w:p w:rsidR="00593B5E" w:rsidRPr="00866DBE" w:rsidRDefault="00593B5E" w:rsidP="00EE4390">
      <w:pPr>
        <w:autoSpaceDE w:val="0"/>
        <w:jc w:val="both"/>
        <w:rPr>
          <w:rFonts w:cs="Verdana"/>
          <w:color w:val="000000"/>
          <w:szCs w:val="24"/>
        </w:rPr>
      </w:pPr>
      <w:r w:rsidRPr="00710E4C">
        <w:rPr>
          <w:rFonts w:cs="Verdana"/>
          <w:szCs w:val="24"/>
        </w:rPr>
        <w:t xml:space="preserve">Le manifestazioni </w:t>
      </w:r>
      <w:proofErr w:type="gramStart"/>
      <w:r w:rsidRPr="00710E4C">
        <w:rPr>
          <w:rFonts w:cs="Verdana"/>
          <w:szCs w:val="24"/>
        </w:rPr>
        <w:t xml:space="preserve">di </w:t>
      </w:r>
      <w:proofErr w:type="gramEnd"/>
      <w:r w:rsidRPr="00710E4C">
        <w:rPr>
          <w:rFonts w:cs="Verdana"/>
          <w:szCs w:val="24"/>
        </w:rPr>
        <w:t xml:space="preserve">interesse, in carta libera, potranno essere redatte sulla base del  modello predisposto dall’Amministrazione (All. </w:t>
      </w:r>
      <w:r>
        <w:rPr>
          <w:rFonts w:cs="Verdana"/>
          <w:szCs w:val="24"/>
        </w:rPr>
        <w:t>1</w:t>
      </w:r>
      <w:r w:rsidRPr="00710E4C">
        <w:rPr>
          <w:rFonts w:cs="Verdana"/>
          <w:szCs w:val="24"/>
        </w:rPr>
        <w:t>) e dovranno essere sottoscritta dal soggetto richiedente (se persona fisica) o dal legale rappresentante del soggetto richiedente (se persona giuridica/nei restanti casi)</w:t>
      </w:r>
      <w:r>
        <w:rPr>
          <w:rFonts w:cs="Verdana"/>
          <w:szCs w:val="24"/>
        </w:rPr>
        <w:t>.</w:t>
      </w:r>
    </w:p>
    <w:p w:rsidR="00593B5E" w:rsidRDefault="00593B5E">
      <w:pPr>
        <w:jc w:val="both"/>
        <w:rPr>
          <w:b/>
        </w:rPr>
      </w:pPr>
    </w:p>
    <w:p w:rsidR="00593B5E" w:rsidRDefault="00593B5E" w:rsidP="00EE4390">
      <w:pPr>
        <w:jc w:val="both"/>
        <w:rPr>
          <w:b/>
        </w:rPr>
      </w:pPr>
      <w:r>
        <w:rPr>
          <w:b/>
        </w:rPr>
        <w:t>6. FASE SUCCESSIVA</w:t>
      </w:r>
      <w:r w:rsidR="00EB4117">
        <w:rPr>
          <w:b/>
        </w:rPr>
        <w:t xml:space="preserve"> </w:t>
      </w:r>
      <w:r>
        <w:rPr>
          <w:b/>
        </w:rPr>
        <w:t xml:space="preserve">ALLA RICEZIONE DELLE MANIFESTAZIONI </w:t>
      </w:r>
      <w:proofErr w:type="spellStart"/>
      <w:r>
        <w:rPr>
          <w:b/>
        </w:rPr>
        <w:t>DI</w:t>
      </w:r>
      <w:proofErr w:type="spellEnd"/>
      <w:r>
        <w:rPr>
          <w:b/>
        </w:rPr>
        <w:t xml:space="preserve"> INTERESSE </w:t>
      </w:r>
    </w:p>
    <w:p w:rsidR="00593B5E" w:rsidRDefault="00593B5E">
      <w:pPr>
        <w:jc w:val="both"/>
      </w:pPr>
      <w:r>
        <w:t xml:space="preserve">A conclusione della procedura in oggetto potrà essere attivata la procedura per l’assegnazione dei beni. Nel caso in cui vi siano più manifestazioni </w:t>
      </w:r>
      <w:proofErr w:type="gramStart"/>
      <w:r>
        <w:t xml:space="preserve">di </w:t>
      </w:r>
      <w:proofErr w:type="gramEnd"/>
      <w:r>
        <w:t>interesse si procederà con apposita procedura selettiva, mentre nel caso sia presentata un’unica manifestazione di interesse l’amministrazione avvierà una trattativa con tale soggetto e, solo nel caso in cui lo ritenga vantaggioso, procederà ad assegnazione diretta all’unico soggetto che avrà manifestato interesse.</w:t>
      </w:r>
    </w:p>
    <w:p w:rsidR="00593B5E" w:rsidRPr="00710E4C" w:rsidRDefault="00593B5E" w:rsidP="00710E4C">
      <w:pPr>
        <w:jc w:val="both"/>
        <w:rPr>
          <w:rFonts w:cs="Verdana"/>
          <w:color w:val="000000"/>
          <w:szCs w:val="24"/>
        </w:rPr>
      </w:pPr>
      <w:r w:rsidRPr="00710E4C">
        <w:rPr>
          <w:rFonts w:cs="Verdana"/>
          <w:color w:val="000000"/>
          <w:szCs w:val="24"/>
        </w:rPr>
        <w:t xml:space="preserve">Non </w:t>
      </w:r>
      <w:proofErr w:type="gramStart"/>
      <w:r w:rsidRPr="00710E4C">
        <w:rPr>
          <w:rFonts w:cs="Verdana"/>
          <w:color w:val="000000"/>
          <w:szCs w:val="24"/>
        </w:rPr>
        <w:t>verranno</w:t>
      </w:r>
      <w:proofErr w:type="gramEnd"/>
      <w:r w:rsidRPr="00710E4C">
        <w:rPr>
          <w:rFonts w:cs="Verdana"/>
          <w:color w:val="000000"/>
          <w:szCs w:val="24"/>
        </w:rPr>
        <w:t xml:space="preserve"> prese in considerazione le manifestazioni di interesse con proposte (espresse o implicite) che prevedano un utilizzo dell’immobile per finalità diverse da quelle esplicitate nel presente avviso e che non contengano l’impegno ad effettuare i previsti lavori di ristrutturazione/manutenzione straordinaria.</w:t>
      </w:r>
    </w:p>
    <w:p w:rsidR="00593B5E" w:rsidRPr="00866DBE" w:rsidRDefault="00593B5E">
      <w:pPr>
        <w:spacing w:line="200" w:lineRule="atLeast"/>
        <w:rPr>
          <w:rFonts w:ascii="Arial" w:hAnsi="Arial" w:cs="Verdana"/>
          <w:i/>
          <w:color w:val="000000"/>
          <w:szCs w:val="24"/>
        </w:rPr>
      </w:pPr>
    </w:p>
    <w:p w:rsidR="00593B5E" w:rsidRPr="00866DBE" w:rsidRDefault="00296E9F">
      <w:pPr>
        <w:autoSpaceDE w:val="0"/>
        <w:rPr>
          <w:rFonts w:cs="Verdana"/>
          <w:b/>
          <w:color w:val="000000"/>
          <w:szCs w:val="24"/>
        </w:rPr>
      </w:pPr>
      <w:r>
        <w:rPr>
          <w:rFonts w:cs="Verdana"/>
          <w:b/>
          <w:caps/>
          <w:color w:val="000000"/>
          <w:szCs w:val="24"/>
        </w:rPr>
        <w:t>7</w:t>
      </w:r>
      <w:r w:rsidR="00593B5E" w:rsidRPr="00866DBE">
        <w:rPr>
          <w:rFonts w:cs="Verdana"/>
          <w:b/>
          <w:caps/>
          <w:color w:val="000000"/>
          <w:szCs w:val="24"/>
        </w:rPr>
        <w:t xml:space="preserve"> - Responsabile </w:t>
      </w:r>
      <w:proofErr w:type="spellStart"/>
      <w:r w:rsidR="00593B5E" w:rsidRPr="00866DBE">
        <w:rPr>
          <w:rFonts w:cs="Verdana"/>
          <w:b/>
          <w:caps/>
          <w:color w:val="000000"/>
          <w:szCs w:val="24"/>
        </w:rPr>
        <w:t>di</w:t>
      </w:r>
      <w:proofErr w:type="spellEnd"/>
      <w:r w:rsidR="00593B5E" w:rsidRPr="00866DBE">
        <w:rPr>
          <w:rFonts w:cs="Verdana"/>
          <w:b/>
          <w:caps/>
          <w:color w:val="000000"/>
          <w:szCs w:val="24"/>
        </w:rPr>
        <w:t xml:space="preserve"> procedimento </w:t>
      </w:r>
      <w:proofErr w:type="gramStart"/>
      <w:r w:rsidR="00593B5E" w:rsidRPr="00866DBE">
        <w:rPr>
          <w:rFonts w:cs="Verdana"/>
          <w:b/>
          <w:caps/>
          <w:color w:val="000000"/>
          <w:szCs w:val="24"/>
        </w:rPr>
        <w:t>e ULTERIORI</w:t>
      </w:r>
      <w:proofErr w:type="gramEnd"/>
      <w:r w:rsidR="00593B5E" w:rsidRPr="00866DBE">
        <w:rPr>
          <w:rFonts w:cs="Verdana"/>
          <w:b/>
          <w:caps/>
          <w:color w:val="000000"/>
          <w:szCs w:val="24"/>
        </w:rPr>
        <w:t xml:space="preserve"> informazioni</w:t>
      </w:r>
    </w:p>
    <w:p w:rsidR="00593B5E" w:rsidRPr="00866DBE" w:rsidRDefault="00593B5E">
      <w:pPr>
        <w:autoSpaceDE w:val="0"/>
        <w:jc w:val="both"/>
        <w:rPr>
          <w:rFonts w:cs="Verdana"/>
          <w:color w:val="000000"/>
          <w:szCs w:val="24"/>
        </w:rPr>
      </w:pPr>
      <w:r w:rsidRPr="00866DBE">
        <w:rPr>
          <w:rFonts w:cs="Verdana"/>
          <w:color w:val="000000"/>
          <w:szCs w:val="24"/>
        </w:rPr>
        <w:t xml:space="preserve">Responsabile del Procedimento, ai sensi della L. n. 241/1990, è la Dott.ssa Laura </w:t>
      </w:r>
      <w:proofErr w:type="spellStart"/>
      <w:r w:rsidRPr="00866DBE">
        <w:rPr>
          <w:rFonts w:cs="Verdana"/>
          <w:color w:val="000000"/>
          <w:szCs w:val="24"/>
        </w:rPr>
        <w:t>Lazzari</w:t>
      </w:r>
      <w:proofErr w:type="spellEnd"/>
      <w:r w:rsidRPr="00866DBE">
        <w:rPr>
          <w:rFonts w:cs="Verdana"/>
          <w:color w:val="000000"/>
          <w:szCs w:val="24"/>
        </w:rPr>
        <w:t xml:space="preserve"> – Responsabile </w:t>
      </w:r>
      <w:proofErr w:type="gramStart"/>
      <w:r w:rsidRPr="00866DBE">
        <w:rPr>
          <w:rFonts w:cs="Verdana"/>
          <w:color w:val="000000"/>
          <w:szCs w:val="24"/>
        </w:rPr>
        <w:t>P.O.</w:t>
      </w:r>
      <w:proofErr w:type="gramEnd"/>
      <w:r w:rsidRPr="00866DBE">
        <w:rPr>
          <w:rFonts w:cs="Verdana"/>
          <w:color w:val="000000"/>
          <w:szCs w:val="24"/>
        </w:rPr>
        <w:t xml:space="preserve"> Risorse e Patrimonio. </w:t>
      </w:r>
    </w:p>
    <w:p w:rsidR="00593B5E" w:rsidRPr="008A0C3A" w:rsidRDefault="00593B5E">
      <w:pPr>
        <w:autoSpaceDE w:val="0"/>
        <w:jc w:val="both"/>
        <w:rPr>
          <w:rFonts w:cs="Verdana"/>
          <w:color w:val="000000"/>
          <w:szCs w:val="24"/>
        </w:rPr>
      </w:pPr>
      <w:r w:rsidRPr="00866DBE">
        <w:rPr>
          <w:rFonts w:cs="Verdana"/>
          <w:color w:val="000000"/>
          <w:szCs w:val="24"/>
        </w:rPr>
        <w:t xml:space="preserve">L’Avviso e i </w:t>
      </w:r>
      <w:r w:rsidRPr="00741B1D">
        <w:rPr>
          <w:rFonts w:cs="Verdana"/>
          <w:color w:val="000000"/>
          <w:szCs w:val="24"/>
        </w:rPr>
        <w:t>suoi allegati, redatti in base a quanto approvato con determinazione del Segretario Generale</w:t>
      </w:r>
      <w:r w:rsidR="00002BDD" w:rsidRPr="00741B1D">
        <w:rPr>
          <w:rFonts w:cs="Verdana"/>
          <w:color w:val="000000"/>
          <w:szCs w:val="24"/>
        </w:rPr>
        <w:t xml:space="preserve"> n. </w:t>
      </w:r>
      <w:r w:rsidR="00741B1D" w:rsidRPr="00741B1D">
        <w:rPr>
          <w:rFonts w:cs="Verdana"/>
          <w:color w:val="000000"/>
          <w:szCs w:val="24"/>
        </w:rPr>
        <w:t>222</w:t>
      </w:r>
      <w:r w:rsidR="00002BDD" w:rsidRPr="00741B1D">
        <w:rPr>
          <w:rFonts w:cs="Verdana"/>
          <w:color w:val="000000"/>
          <w:szCs w:val="24"/>
        </w:rPr>
        <w:t xml:space="preserve"> del</w:t>
      </w:r>
      <w:r w:rsidR="00741B1D" w:rsidRPr="00741B1D">
        <w:rPr>
          <w:rFonts w:cs="Verdana"/>
          <w:color w:val="000000"/>
          <w:szCs w:val="24"/>
        </w:rPr>
        <w:t xml:space="preserve"> 26/11/2019</w:t>
      </w:r>
      <w:r w:rsidRPr="00741B1D">
        <w:rPr>
          <w:rFonts w:cs="Verdana"/>
          <w:color w:val="000000"/>
          <w:szCs w:val="24"/>
        </w:rPr>
        <w:t xml:space="preserve">, </w:t>
      </w:r>
      <w:r w:rsidR="0035285E" w:rsidRPr="00741B1D">
        <w:rPr>
          <w:rFonts w:cs="Verdana"/>
          <w:color w:val="000000"/>
          <w:szCs w:val="24"/>
        </w:rPr>
        <w:t xml:space="preserve">sono reperibili sul sito internet: </w:t>
      </w:r>
      <w:hyperlink r:id="rId7" w:history="1">
        <w:r w:rsidR="0035285E" w:rsidRPr="00741B1D">
          <w:rPr>
            <w:rStyle w:val="Collegamentoipertestuale"/>
            <w:rFonts w:cs="Arial Narrow"/>
          </w:rPr>
          <w:t>www.romagna.camcom.it</w:t>
        </w:r>
      </w:hyperlink>
      <w:r w:rsidR="0035285E" w:rsidRPr="00741B1D">
        <w:rPr>
          <w:rFonts w:cs="Verdana"/>
          <w:color w:val="000000"/>
          <w:szCs w:val="24"/>
        </w:rPr>
        <w:t xml:space="preserve"> /amministrazione trasparente/bandi di</w:t>
      </w:r>
      <w:r w:rsidR="0035285E" w:rsidRPr="00002BDD">
        <w:rPr>
          <w:rFonts w:cs="Verdana"/>
          <w:color w:val="000000"/>
          <w:szCs w:val="24"/>
        </w:rPr>
        <w:t xml:space="preserve"> gara e contratti ovvero</w:t>
      </w:r>
      <w:r w:rsidR="0035285E" w:rsidRPr="0035285E">
        <w:rPr>
          <w:rFonts w:cs="Verdana"/>
          <w:color w:val="000000"/>
          <w:szCs w:val="24"/>
        </w:rPr>
        <w:t xml:space="preserve"> potranno essere ritirati presso la Camera di Commercio della Romagna - </w:t>
      </w:r>
      <w:proofErr w:type="spellStart"/>
      <w:r w:rsidR="0035285E" w:rsidRPr="0035285E">
        <w:rPr>
          <w:rFonts w:cs="Verdana"/>
          <w:color w:val="000000"/>
          <w:szCs w:val="24"/>
        </w:rPr>
        <w:t>Forlì-Cesena</w:t>
      </w:r>
      <w:proofErr w:type="spellEnd"/>
      <w:r w:rsidR="0035285E" w:rsidRPr="0035285E">
        <w:rPr>
          <w:rFonts w:cs="Verdana"/>
          <w:color w:val="000000"/>
          <w:szCs w:val="24"/>
        </w:rPr>
        <w:t xml:space="preserve"> e Rimini – ufficio Provveditorato – 5° piano, orario di apertura: dal Lunedì al Venerdì dalle ore 9.00 alle ore 12.30 e il Martedì e Giovedì anche dalle ore 14.30 alle ore 16.30. </w:t>
      </w:r>
    </w:p>
    <w:p w:rsidR="00593B5E" w:rsidRPr="00866DBE" w:rsidRDefault="0035285E">
      <w:pPr>
        <w:autoSpaceDE w:val="0"/>
        <w:jc w:val="both"/>
        <w:rPr>
          <w:szCs w:val="24"/>
        </w:rPr>
      </w:pPr>
      <w:r w:rsidRPr="0035285E">
        <w:rPr>
          <w:rFonts w:cs="Verdana"/>
          <w:color w:val="000000"/>
          <w:szCs w:val="24"/>
        </w:rPr>
        <w:t xml:space="preserve">Per ulteriori informazioni ci si può rivolgere all’Ufficio Provveditorato </w:t>
      </w:r>
      <w:r w:rsidRPr="0035285E">
        <w:rPr>
          <w:rFonts w:cs="Verdana"/>
          <w:szCs w:val="24"/>
        </w:rPr>
        <w:t xml:space="preserve">– Barbara Castellini/Annamaria </w:t>
      </w:r>
      <w:proofErr w:type="spellStart"/>
      <w:r w:rsidRPr="0035285E">
        <w:rPr>
          <w:rFonts w:cs="Verdana"/>
          <w:szCs w:val="24"/>
        </w:rPr>
        <w:t>Piccinetti</w:t>
      </w:r>
      <w:proofErr w:type="spellEnd"/>
      <w:r w:rsidRPr="0035285E">
        <w:rPr>
          <w:rFonts w:cs="Verdana"/>
          <w:szCs w:val="24"/>
        </w:rPr>
        <w:t xml:space="preserve">/Laura </w:t>
      </w:r>
      <w:proofErr w:type="spellStart"/>
      <w:r w:rsidRPr="0035285E">
        <w:rPr>
          <w:rFonts w:cs="Verdana"/>
          <w:szCs w:val="24"/>
        </w:rPr>
        <w:t>Lazzari</w:t>
      </w:r>
      <w:proofErr w:type="spellEnd"/>
      <w:r w:rsidRPr="0035285E">
        <w:rPr>
          <w:rFonts w:cs="Verdana"/>
          <w:szCs w:val="24"/>
        </w:rPr>
        <w:t>, -</w:t>
      </w:r>
      <w:r w:rsidRPr="0035285E">
        <w:rPr>
          <w:rFonts w:cs="Verdana"/>
          <w:color w:val="000000"/>
          <w:szCs w:val="24"/>
        </w:rPr>
        <w:t xml:space="preserve"> tel. 0543 713.414 – 406 - 514 – </w:t>
      </w:r>
      <w:hyperlink r:id="rId8" w:history="1">
        <w:r>
          <w:rPr>
            <w:rStyle w:val="Collegamentoipertestuale"/>
            <w:rFonts w:cs="Arial Narrow"/>
          </w:rPr>
          <w:t>provveditorato@romagna.camcom.it</w:t>
        </w:r>
      </w:hyperlink>
      <w:r w:rsidR="00002BDD">
        <w:t>.</w:t>
      </w:r>
    </w:p>
    <w:p w:rsidR="00593B5E" w:rsidRPr="00866DBE" w:rsidRDefault="00593B5E">
      <w:pPr>
        <w:autoSpaceDE w:val="0"/>
        <w:jc w:val="both"/>
        <w:rPr>
          <w:szCs w:val="24"/>
        </w:rPr>
      </w:pPr>
    </w:p>
    <w:p w:rsidR="00593B5E" w:rsidRPr="00866DBE" w:rsidRDefault="00593B5E">
      <w:pPr>
        <w:autoSpaceDE w:val="0"/>
        <w:rPr>
          <w:rFonts w:ascii="Verdana" w:hAnsi="Verdana" w:cs="Verdana"/>
          <w:color w:val="000000"/>
          <w:sz w:val="20"/>
        </w:rPr>
      </w:pPr>
    </w:p>
    <w:p w:rsidR="00593B5E" w:rsidRPr="00866DBE" w:rsidRDefault="00593B5E">
      <w:pPr>
        <w:autoSpaceDE w:val="0"/>
        <w:jc w:val="both"/>
        <w:rPr>
          <w:rFonts w:cs="Verdana"/>
          <w:iCs/>
          <w:color w:val="000000"/>
          <w:sz w:val="20"/>
        </w:rPr>
      </w:pPr>
      <w:r w:rsidRPr="00866DBE">
        <w:rPr>
          <w:rFonts w:cs="Verdana"/>
          <w:caps/>
          <w:color w:val="000000"/>
          <w:sz w:val="20"/>
        </w:rPr>
        <w:t xml:space="preserve">Informativa ai sensi dell’art. 13 del regolamento Europeo ue 2016/679 </w:t>
      </w:r>
    </w:p>
    <w:p w:rsidR="00593B5E" w:rsidRPr="00866DBE" w:rsidRDefault="00593B5E">
      <w:pPr>
        <w:jc w:val="both"/>
        <w:rPr>
          <w:rFonts w:cs="Verdana"/>
          <w:iCs/>
          <w:color w:val="000000"/>
          <w:sz w:val="20"/>
        </w:rPr>
      </w:pPr>
      <w:r w:rsidRPr="00866DBE">
        <w:rPr>
          <w:rFonts w:cs="Verdana"/>
          <w:iCs/>
          <w:color w:val="000000"/>
          <w:sz w:val="20"/>
        </w:rPr>
        <w:t xml:space="preserve">Ai sensi dell’art. </w:t>
      </w:r>
      <w:proofErr w:type="gramStart"/>
      <w:r w:rsidRPr="00866DBE">
        <w:rPr>
          <w:rFonts w:cs="Verdana"/>
          <w:iCs/>
          <w:color w:val="000000"/>
          <w:sz w:val="20"/>
        </w:rPr>
        <w:t>13</w:t>
      </w:r>
      <w:proofErr w:type="gramEnd"/>
      <w:r w:rsidRPr="00866DBE">
        <w:rPr>
          <w:rFonts w:cs="Verdana"/>
          <w:iCs/>
          <w:color w:val="000000"/>
          <w:sz w:val="20"/>
        </w:rPr>
        <w:t xml:space="preserve"> del Regolamento UE 2016/679 si informa che i dati raccolti sono trattati per le finalità istituzionali, al fine di procedere all’espletamento della selezione pubblica oggetto del presente avviso.</w:t>
      </w:r>
    </w:p>
    <w:p w:rsidR="00593B5E" w:rsidRPr="00866DBE" w:rsidRDefault="00593B5E">
      <w:pPr>
        <w:autoSpaceDE w:val="0"/>
        <w:jc w:val="both"/>
        <w:rPr>
          <w:rFonts w:cs="Verdana"/>
          <w:iCs/>
          <w:color w:val="000000"/>
          <w:sz w:val="20"/>
        </w:rPr>
      </w:pPr>
      <w:r w:rsidRPr="00866DBE">
        <w:rPr>
          <w:rFonts w:cs="Verdana"/>
          <w:iCs/>
          <w:color w:val="000000"/>
          <w:sz w:val="20"/>
        </w:rPr>
        <w:t>Il conferimento dei dati è obbligatorio e l’eventuale rifiuto comporta l’esclusione dalla procedura di selezione.</w:t>
      </w:r>
    </w:p>
    <w:p w:rsidR="00593B5E" w:rsidRPr="00866DBE" w:rsidRDefault="00593B5E">
      <w:pPr>
        <w:autoSpaceDE w:val="0"/>
        <w:jc w:val="both"/>
        <w:rPr>
          <w:rFonts w:cs="Verdana"/>
          <w:iCs/>
          <w:color w:val="000000"/>
          <w:sz w:val="20"/>
        </w:rPr>
      </w:pPr>
      <w:r w:rsidRPr="00866DBE">
        <w:rPr>
          <w:rFonts w:cs="Verdana"/>
          <w:iCs/>
          <w:color w:val="000000"/>
          <w:sz w:val="20"/>
        </w:rPr>
        <w:t xml:space="preserve">I dati raccolti possono essere comunicati alle competenti amministrazioni e autorità per i controlli sulle autocertificazioni ai sensi dell’art. </w:t>
      </w:r>
      <w:proofErr w:type="gramStart"/>
      <w:r w:rsidRPr="00866DBE">
        <w:rPr>
          <w:rFonts w:cs="Verdana"/>
          <w:iCs/>
          <w:color w:val="000000"/>
          <w:sz w:val="20"/>
        </w:rPr>
        <w:t>71</w:t>
      </w:r>
      <w:proofErr w:type="gramEnd"/>
      <w:r w:rsidRPr="00866DBE">
        <w:rPr>
          <w:rFonts w:cs="Verdana"/>
          <w:iCs/>
          <w:color w:val="000000"/>
          <w:sz w:val="20"/>
        </w:rPr>
        <w:t xml:space="preserve"> del DPR 445/2000 e per l’esecuzione di ogni adempimento previsto dalla normativa vigente nazionale e comunitaria. </w:t>
      </w:r>
    </w:p>
    <w:p w:rsidR="00593B5E" w:rsidRPr="00866DBE" w:rsidRDefault="00593B5E">
      <w:pPr>
        <w:autoSpaceDE w:val="0"/>
        <w:jc w:val="both"/>
        <w:rPr>
          <w:rFonts w:cs="Verdana"/>
          <w:iCs/>
          <w:color w:val="000000"/>
          <w:sz w:val="20"/>
        </w:rPr>
      </w:pPr>
      <w:r w:rsidRPr="00866DBE">
        <w:rPr>
          <w:rFonts w:cs="Verdana"/>
          <w:iCs/>
          <w:color w:val="000000"/>
          <w:sz w:val="20"/>
        </w:rPr>
        <w:t xml:space="preserve">Il titolare del trattamento è la Camera di Commercio della Romagna - </w:t>
      </w:r>
      <w:proofErr w:type="spellStart"/>
      <w:r w:rsidRPr="00866DBE">
        <w:rPr>
          <w:rFonts w:cs="Verdana"/>
          <w:iCs/>
          <w:color w:val="000000"/>
          <w:sz w:val="20"/>
        </w:rPr>
        <w:t>Forlì-Cesena</w:t>
      </w:r>
      <w:proofErr w:type="spellEnd"/>
      <w:r w:rsidRPr="00866DBE">
        <w:rPr>
          <w:rFonts w:cs="Verdana"/>
          <w:iCs/>
          <w:color w:val="000000"/>
          <w:sz w:val="20"/>
        </w:rPr>
        <w:t xml:space="preserve"> e Rimini.</w:t>
      </w:r>
    </w:p>
    <w:p w:rsidR="00593B5E" w:rsidRPr="00866DBE" w:rsidRDefault="00593B5E">
      <w:pPr>
        <w:autoSpaceDE w:val="0"/>
        <w:jc w:val="both"/>
        <w:rPr>
          <w:rFonts w:cs="Verdana"/>
          <w:iCs/>
          <w:color w:val="000000"/>
          <w:sz w:val="20"/>
        </w:rPr>
      </w:pPr>
      <w:r w:rsidRPr="00866DBE">
        <w:rPr>
          <w:rFonts w:cs="Verdana"/>
          <w:iCs/>
          <w:color w:val="000000"/>
          <w:sz w:val="20"/>
        </w:rPr>
        <w:lastRenderedPageBreak/>
        <w:t xml:space="preserve">Il trattamento dei dati avverrà nel rispetto dei principi </w:t>
      </w:r>
      <w:proofErr w:type="gramStart"/>
      <w:r w:rsidRPr="00866DBE">
        <w:rPr>
          <w:rFonts w:cs="Verdana"/>
          <w:iCs/>
          <w:color w:val="000000"/>
          <w:sz w:val="20"/>
        </w:rPr>
        <w:t>di</w:t>
      </w:r>
      <w:proofErr w:type="gramEnd"/>
      <w:r w:rsidRPr="00866DBE">
        <w:rPr>
          <w:rFonts w:cs="Verdana"/>
          <w:iCs/>
          <w:color w:val="000000"/>
          <w:sz w:val="20"/>
        </w:rPr>
        <w:t xml:space="preserve"> correttezza, liceità, trasparenza, in applicazione di quanto disposto dal predetto Regolamento, in modo da assicurare la tutela della riservatezza dell’interessato, fatta salva la necessaria pubblicità della procedura di selezione ai sensi delle disposizioni legislative vigenti. </w:t>
      </w:r>
    </w:p>
    <w:p w:rsidR="00593B5E" w:rsidRPr="00866DBE" w:rsidRDefault="00593B5E">
      <w:pPr>
        <w:jc w:val="both"/>
        <w:rPr>
          <w:sz w:val="20"/>
        </w:rPr>
      </w:pPr>
      <w:r w:rsidRPr="00866DBE">
        <w:rPr>
          <w:rFonts w:cs="Verdana"/>
          <w:iCs/>
          <w:color w:val="000000"/>
          <w:sz w:val="20"/>
        </w:rPr>
        <w:t xml:space="preserve">Il trattamento dei dati potrà essere </w:t>
      </w:r>
      <w:proofErr w:type="gramStart"/>
      <w:r w:rsidRPr="00866DBE">
        <w:rPr>
          <w:rFonts w:cs="Verdana"/>
          <w:iCs/>
          <w:color w:val="000000"/>
          <w:sz w:val="20"/>
        </w:rPr>
        <w:t>effettuato</w:t>
      </w:r>
      <w:proofErr w:type="gramEnd"/>
      <w:r w:rsidRPr="00866DBE">
        <w:rPr>
          <w:rFonts w:cs="Verdana"/>
          <w:iCs/>
          <w:color w:val="000000"/>
          <w:sz w:val="20"/>
        </w:rPr>
        <w:t xml:space="preserve"> sia manualmente sia attraverso l’ausilio di mezzi elettronici. </w:t>
      </w:r>
    </w:p>
    <w:p w:rsidR="00593B5E" w:rsidRPr="00866DBE" w:rsidRDefault="00593B5E">
      <w:pPr>
        <w:rPr>
          <w:szCs w:val="24"/>
        </w:rPr>
      </w:pPr>
    </w:p>
    <w:p w:rsidR="00593B5E" w:rsidRPr="00866DBE" w:rsidRDefault="00593B5E">
      <w:r>
        <w:t>Forlì, 25.11</w:t>
      </w:r>
      <w:r w:rsidRPr="00866DBE">
        <w:t>.2019</w:t>
      </w:r>
    </w:p>
    <w:p w:rsidR="000A4D41" w:rsidRDefault="00593B5E">
      <w:r w:rsidRPr="00866DBE">
        <w:tab/>
      </w:r>
      <w:r w:rsidRPr="00866DBE">
        <w:tab/>
      </w:r>
      <w:r w:rsidRPr="00866DBE">
        <w:tab/>
      </w:r>
      <w:r w:rsidRPr="00866DBE">
        <w:tab/>
      </w:r>
      <w:r w:rsidRPr="00866DBE">
        <w:tab/>
      </w:r>
      <w:r w:rsidRPr="00866DBE">
        <w:tab/>
      </w:r>
      <w:r w:rsidRPr="00866DBE">
        <w:tab/>
      </w:r>
      <w:r w:rsidRPr="00866DBE">
        <w:tab/>
        <w:t xml:space="preserve">     </w:t>
      </w:r>
      <w:r w:rsidRPr="00866DBE">
        <w:tab/>
      </w:r>
      <w:r w:rsidR="000A4D41">
        <w:t xml:space="preserve"> </w:t>
      </w:r>
      <w:r w:rsidRPr="00866DBE">
        <w:t>IL SEGRETARIO GENERALE</w:t>
      </w:r>
    </w:p>
    <w:p w:rsidR="00002BDD" w:rsidRPr="00002BDD" w:rsidRDefault="000A4D41">
      <w:pPr>
        <w:ind w:left="5664"/>
        <w:rPr>
          <w:ins w:id="0" w:author="crn0063" w:date="2019-11-26T11:02:00Z"/>
          <w:i/>
        </w:rPr>
      </w:pPr>
      <w:r w:rsidRPr="00002BDD">
        <w:rPr>
          <w:i/>
        </w:rPr>
        <w:t xml:space="preserve">             Documento firmato digitalmente</w:t>
      </w:r>
    </w:p>
    <w:p w:rsidR="00857D25" w:rsidRDefault="00002BDD">
      <w:pPr>
        <w:ind w:left="5664"/>
      </w:pPr>
      <w:r>
        <w:t xml:space="preserve">                     </w:t>
      </w:r>
      <w:r w:rsidR="000A4D41">
        <w:t>D</w:t>
      </w:r>
      <w:r w:rsidR="000A4D41" w:rsidRPr="00866DBE">
        <w:t>ott.</w:t>
      </w:r>
      <w:r>
        <w:t xml:space="preserve"> </w:t>
      </w:r>
      <w:r w:rsidR="000A4D41" w:rsidRPr="00866DBE">
        <w:t>Antonio Nannini</w:t>
      </w:r>
      <w:r w:rsidR="00593B5E" w:rsidRPr="00866DBE">
        <w:tab/>
      </w:r>
      <w:r w:rsidR="00593B5E" w:rsidRPr="00866DBE">
        <w:tab/>
      </w:r>
      <w:r w:rsidR="00593B5E" w:rsidRPr="00866DBE">
        <w:tab/>
      </w:r>
      <w:r w:rsidR="00593B5E" w:rsidRPr="00866DBE">
        <w:tab/>
      </w:r>
      <w:r w:rsidR="00593B5E" w:rsidRPr="00866DBE">
        <w:tab/>
      </w:r>
      <w:r w:rsidR="00593B5E" w:rsidRPr="00866DBE">
        <w:tab/>
      </w:r>
      <w:r w:rsidR="00593B5E" w:rsidRPr="00866DBE">
        <w:tab/>
      </w:r>
    </w:p>
    <w:p w:rsidR="00593B5E" w:rsidRPr="00866DBE" w:rsidRDefault="00593B5E"/>
    <w:sectPr w:rsidR="00593B5E" w:rsidRPr="00866DBE" w:rsidSect="000F490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EBB" w:rsidRDefault="00947EBB">
      <w:r>
        <w:separator/>
      </w:r>
    </w:p>
  </w:endnote>
  <w:endnote w:type="continuationSeparator" w:id="0">
    <w:p w:rsidR="00947EBB" w:rsidRDefault="00947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08" w:rsidRDefault="00301C0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BB" w:rsidRPr="00301C08" w:rsidRDefault="00947EBB" w:rsidP="00301C0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08" w:rsidRDefault="00301C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EBB" w:rsidRDefault="00947EBB">
      <w:r>
        <w:separator/>
      </w:r>
    </w:p>
  </w:footnote>
  <w:footnote w:type="continuationSeparator" w:id="0">
    <w:p w:rsidR="00947EBB" w:rsidRDefault="0094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08" w:rsidRDefault="00301C0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BB" w:rsidRPr="00301C08" w:rsidRDefault="00947EBB" w:rsidP="00301C0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08" w:rsidRDefault="00301C0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1776"/>
        </w:tabs>
        <w:ind w:left="1776" w:hanging="360"/>
      </w:pPr>
      <w:rPr>
        <w:rFonts w:ascii="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053153F0"/>
    <w:multiLevelType w:val="hybridMultilevel"/>
    <w:tmpl w:val="EC1A48F0"/>
    <w:lvl w:ilvl="0" w:tplc="00000002">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5F65ED0"/>
    <w:multiLevelType w:val="hybridMultilevel"/>
    <w:tmpl w:val="228800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0B614970"/>
    <w:multiLevelType w:val="hybridMultilevel"/>
    <w:tmpl w:val="1332D022"/>
    <w:lvl w:ilvl="0" w:tplc="1F10300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BEF70C0"/>
    <w:multiLevelType w:val="hybridMultilevel"/>
    <w:tmpl w:val="974E2D72"/>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2">
    <w:nsid w:val="0C1379DB"/>
    <w:multiLevelType w:val="hybridMultilevel"/>
    <w:tmpl w:val="00E83340"/>
    <w:lvl w:ilvl="0" w:tplc="078E2A74">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BF6091"/>
    <w:multiLevelType w:val="hybridMultilevel"/>
    <w:tmpl w:val="CC1E2B6C"/>
    <w:lvl w:ilvl="0" w:tplc="04100001">
      <w:start w:val="1"/>
      <w:numFmt w:val="bullet"/>
      <w:lvlText w:val=""/>
      <w:lvlJc w:val="left"/>
      <w:pPr>
        <w:tabs>
          <w:tab w:val="num" w:pos="1440"/>
        </w:tabs>
        <w:ind w:left="1440" w:hanging="360"/>
      </w:pPr>
      <w:rPr>
        <w:rFonts w:ascii="Symbol" w:hAnsi="Symbol" w:hint="default"/>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4">
    <w:nsid w:val="15FB6D16"/>
    <w:multiLevelType w:val="hybridMultilevel"/>
    <w:tmpl w:val="79DC48A2"/>
    <w:lvl w:ilvl="0" w:tplc="04100017">
      <w:start w:val="1"/>
      <w:numFmt w:val="lowerLetter"/>
      <w:lvlText w:val="%1)"/>
      <w:lvlJc w:val="left"/>
      <w:pPr>
        <w:ind w:left="720" w:hanging="360"/>
      </w:pPr>
      <w:rPr>
        <w:rFonts w:cs="Times New Roman"/>
      </w:rPr>
    </w:lvl>
    <w:lvl w:ilvl="1" w:tplc="00000002">
      <w:numFmt w:val="bullet"/>
      <w:lvlText w:val="-"/>
      <w:lvlJc w:val="left"/>
      <w:pPr>
        <w:ind w:left="1440" w:hanging="360"/>
      </w:pPr>
      <w:rPr>
        <w:rFonts w:ascii="Times New Roman" w:hAnsi="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9754333"/>
    <w:multiLevelType w:val="hybridMultilevel"/>
    <w:tmpl w:val="72162D4C"/>
    <w:lvl w:ilvl="0" w:tplc="1F10300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D7C4542"/>
    <w:multiLevelType w:val="hybridMultilevel"/>
    <w:tmpl w:val="6EF42196"/>
    <w:lvl w:ilvl="0" w:tplc="FAA417F4">
      <w:numFmt w:val="bullet"/>
      <w:lvlText w:val="-"/>
      <w:lvlJc w:val="left"/>
      <w:pPr>
        <w:tabs>
          <w:tab w:val="num" w:pos="360"/>
        </w:tabs>
        <w:ind w:left="360" w:hanging="360"/>
      </w:pPr>
      <w:rPr>
        <w:rFonts w:ascii="Times New Roman" w:hAnsi="Times New Roman" w:hint="default"/>
      </w:rPr>
    </w:lvl>
    <w:lvl w:ilvl="1" w:tplc="FAA417F4">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E0D7E5D"/>
    <w:multiLevelType w:val="multilevel"/>
    <w:tmpl w:val="0ED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33949"/>
    <w:multiLevelType w:val="hybridMultilevel"/>
    <w:tmpl w:val="B6A6AA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5166829"/>
    <w:multiLevelType w:val="hybridMultilevel"/>
    <w:tmpl w:val="537E8FD6"/>
    <w:lvl w:ilvl="0" w:tplc="04100001">
      <w:start w:val="1"/>
      <w:numFmt w:val="bullet"/>
      <w:lvlText w:val=""/>
      <w:lvlJc w:val="left"/>
      <w:pPr>
        <w:tabs>
          <w:tab w:val="num" w:pos="1440"/>
        </w:tabs>
        <w:ind w:left="1440" w:hanging="360"/>
      </w:pPr>
      <w:rPr>
        <w:rFonts w:ascii="Symbol" w:hAnsi="Symbol" w:hint="default"/>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0">
    <w:nsid w:val="2EB93609"/>
    <w:multiLevelType w:val="hybridMultilevel"/>
    <w:tmpl w:val="4FD0344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FAE5D2B"/>
    <w:multiLevelType w:val="hybridMultilevel"/>
    <w:tmpl w:val="E5104DB4"/>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413E24BA"/>
    <w:multiLevelType w:val="multilevel"/>
    <w:tmpl w:val="EDD217F2"/>
    <w:lvl w:ilvl="0">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A5582F"/>
    <w:multiLevelType w:val="hybridMultilevel"/>
    <w:tmpl w:val="A116367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6420866"/>
    <w:multiLevelType w:val="hybridMultilevel"/>
    <w:tmpl w:val="BAFC0AB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AF3080E"/>
    <w:multiLevelType w:val="hybridMultilevel"/>
    <w:tmpl w:val="228800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08430F8"/>
    <w:multiLevelType w:val="hybridMultilevel"/>
    <w:tmpl w:val="BA5872AE"/>
    <w:lvl w:ilvl="0" w:tplc="04100017">
      <w:start w:val="1"/>
      <w:numFmt w:val="lowerLetter"/>
      <w:lvlText w:val="%1)"/>
      <w:lvlJc w:val="left"/>
      <w:pPr>
        <w:ind w:left="720" w:hanging="360"/>
      </w:pPr>
      <w:rPr>
        <w:rFonts w:cs="Times New Roman"/>
      </w:rPr>
    </w:lvl>
    <w:lvl w:ilvl="1" w:tplc="00000002">
      <w:numFmt w:val="bullet"/>
      <w:lvlText w:val="-"/>
      <w:lvlJc w:val="left"/>
      <w:pPr>
        <w:ind w:left="1440" w:hanging="360"/>
      </w:pPr>
      <w:rPr>
        <w:rFonts w:ascii="Times New Roman" w:hAnsi="Times New Roman"/>
      </w:rPr>
    </w:lvl>
    <w:lvl w:ilvl="2" w:tplc="00000002">
      <w:numFmt w:val="bullet"/>
      <w:lvlText w:val="-"/>
      <w:lvlJc w:val="left"/>
      <w:pPr>
        <w:ind w:left="2160" w:hanging="180"/>
      </w:pPr>
      <w:rPr>
        <w:rFonts w:ascii="Times New Roman" w:hAnsi="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6FF38CA"/>
    <w:multiLevelType w:val="hybridMultilevel"/>
    <w:tmpl w:val="A4E802F2"/>
    <w:lvl w:ilvl="0" w:tplc="E7F8B80E">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8">
    <w:nsid w:val="5EAA5A49"/>
    <w:multiLevelType w:val="hybridMultilevel"/>
    <w:tmpl w:val="FB881D86"/>
    <w:lvl w:ilvl="0" w:tplc="04100017">
      <w:start w:val="1"/>
      <w:numFmt w:val="lowerLetter"/>
      <w:lvlText w:val="%1)"/>
      <w:lvlJc w:val="left"/>
      <w:pPr>
        <w:ind w:left="1440" w:hanging="360"/>
      </w:pPr>
      <w:rPr>
        <w:rFonts w:cs="Times New Roman"/>
      </w:rPr>
    </w:lvl>
    <w:lvl w:ilvl="1" w:tplc="FA0400DE">
      <w:start w:val="1"/>
      <w:numFmt w:val="decimal"/>
      <w:lvlText w:val="%2)"/>
      <w:lvlJc w:val="left"/>
      <w:pPr>
        <w:tabs>
          <w:tab w:val="num" w:pos="2160"/>
        </w:tabs>
        <w:ind w:left="2160" w:hanging="360"/>
      </w:pPr>
      <w:rPr>
        <w:rFonts w:cs="Times New Roman" w:hint="default"/>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6031094D"/>
    <w:multiLevelType w:val="hybridMultilevel"/>
    <w:tmpl w:val="220C76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0BB29BD"/>
    <w:multiLevelType w:val="hybridMultilevel"/>
    <w:tmpl w:val="EDD217F2"/>
    <w:lvl w:ilvl="0" w:tplc="FAA417F4">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E9465AF"/>
    <w:multiLevelType w:val="hybridMultilevel"/>
    <w:tmpl w:val="557272C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D795543"/>
    <w:multiLevelType w:val="hybridMultilevel"/>
    <w:tmpl w:val="2230EC94"/>
    <w:lvl w:ilvl="0" w:tplc="186A09E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EA30A47"/>
    <w:multiLevelType w:val="hybridMultilevel"/>
    <w:tmpl w:val="FD80C8B0"/>
    <w:lvl w:ilvl="0" w:tplc="0410000F">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2"/>
  </w:num>
  <w:num w:numId="11">
    <w:abstractNumId w:val="23"/>
  </w:num>
  <w:num w:numId="12">
    <w:abstractNumId w:val="24"/>
  </w:num>
  <w:num w:numId="13">
    <w:abstractNumId w:val="11"/>
  </w:num>
  <w:num w:numId="14">
    <w:abstractNumId w:val="21"/>
  </w:num>
  <w:num w:numId="15">
    <w:abstractNumId w:val="14"/>
  </w:num>
  <w:num w:numId="16">
    <w:abstractNumId w:val="26"/>
  </w:num>
  <w:num w:numId="17">
    <w:abstractNumId w:val="28"/>
  </w:num>
  <w:num w:numId="18">
    <w:abstractNumId w:val="8"/>
  </w:num>
  <w:num w:numId="19">
    <w:abstractNumId w:val="18"/>
  </w:num>
  <w:num w:numId="20">
    <w:abstractNumId w:val="29"/>
  </w:num>
  <w:num w:numId="21">
    <w:abstractNumId w:val="25"/>
  </w:num>
  <w:num w:numId="22">
    <w:abstractNumId w:val="33"/>
  </w:num>
  <w:num w:numId="23">
    <w:abstractNumId w:val="9"/>
  </w:num>
  <w:num w:numId="24">
    <w:abstractNumId w:val="10"/>
  </w:num>
  <w:num w:numId="25">
    <w:abstractNumId w:val="15"/>
  </w:num>
  <w:num w:numId="26">
    <w:abstractNumId w:val="17"/>
  </w:num>
  <w:num w:numId="27">
    <w:abstractNumId w:val="32"/>
  </w:num>
  <w:num w:numId="28">
    <w:abstractNumId w:val="13"/>
  </w:num>
  <w:num w:numId="29">
    <w:abstractNumId w:val="19"/>
  </w:num>
  <w:num w:numId="30">
    <w:abstractNumId w:val="31"/>
  </w:num>
  <w:num w:numId="31">
    <w:abstractNumId w:val="27"/>
  </w:num>
  <w:num w:numId="32">
    <w:abstractNumId w:val="30"/>
  </w:num>
  <w:num w:numId="33">
    <w:abstractNumId w:val="2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92C8D"/>
    <w:rsid w:val="00002BDD"/>
    <w:rsid w:val="000503C8"/>
    <w:rsid w:val="000531B1"/>
    <w:rsid w:val="00084143"/>
    <w:rsid w:val="00093DCF"/>
    <w:rsid w:val="000A4D41"/>
    <w:rsid w:val="000E0182"/>
    <w:rsid w:val="000F4909"/>
    <w:rsid w:val="00107CD5"/>
    <w:rsid w:val="00123C47"/>
    <w:rsid w:val="001515F7"/>
    <w:rsid w:val="00234C81"/>
    <w:rsid w:val="00252214"/>
    <w:rsid w:val="002821C9"/>
    <w:rsid w:val="00296E9F"/>
    <w:rsid w:val="002B7015"/>
    <w:rsid w:val="002F0385"/>
    <w:rsid w:val="00301C08"/>
    <w:rsid w:val="0035285E"/>
    <w:rsid w:val="003A3655"/>
    <w:rsid w:val="003D5886"/>
    <w:rsid w:val="0041527B"/>
    <w:rsid w:val="00447712"/>
    <w:rsid w:val="004D5B68"/>
    <w:rsid w:val="005234E5"/>
    <w:rsid w:val="00590B4F"/>
    <w:rsid w:val="00593B5E"/>
    <w:rsid w:val="005A286E"/>
    <w:rsid w:val="00616641"/>
    <w:rsid w:val="00650C6D"/>
    <w:rsid w:val="006C6169"/>
    <w:rsid w:val="006D47DE"/>
    <w:rsid w:val="006E1C22"/>
    <w:rsid w:val="00707A5F"/>
    <w:rsid w:val="00710E4C"/>
    <w:rsid w:val="00716878"/>
    <w:rsid w:val="007353C0"/>
    <w:rsid w:val="00740882"/>
    <w:rsid w:val="00741B1D"/>
    <w:rsid w:val="00752A92"/>
    <w:rsid w:val="007F160E"/>
    <w:rsid w:val="007F5386"/>
    <w:rsid w:val="008111F4"/>
    <w:rsid w:val="0083447C"/>
    <w:rsid w:val="008379BE"/>
    <w:rsid w:val="00857D25"/>
    <w:rsid w:val="00866DBE"/>
    <w:rsid w:val="00874C71"/>
    <w:rsid w:val="00881828"/>
    <w:rsid w:val="008A0C3A"/>
    <w:rsid w:val="008A498A"/>
    <w:rsid w:val="008A5907"/>
    <w:rsid w:val="008B166D"/>
    <w:rsid w:val="00924C0D"/>
    <w:rsid w:val="00947EBB"/>
    <w:rsid w:val="00964529"/>
    <w:rsid w:val="00985A00"/>
    <w:rsid w:val="00A76E2F"/>
    <w:rsid w:val="00A80242"/>
    <w:rsid w:val="00AC5E1F"/>
    <w:rsid w:val="00AC6D1A"/>
    <w:rsid w:val="00AD1C69"/>
    <w:rsid w:val="00AF61BD"/>
    <w:rsid w:val="00B347EC"/>
    <w:rsid w:val="00B86203"/>
    <w:rsid w:val="00BC17FF"/>
    <w:rsid w:val="00BD576A"/>
    <w:rsid w:val="00C16E5F"/>
    <w:rsid w:val="00CA4A54"/>
    <w:rsid w:val="00CD420A"/>
    <w:rsid w:val="00CF5E93"/>
    <w:rsid w:val="00D61FEC"/>
    <w:rsid w:val="00D66564"/>
    <w:rsid w:val="00D70AFE"/>
    <w:rsid w:val="00D71B5B"/>
    <w:rsid w:val="00DF473C"/>
    <w:rsid w:val="00E11F4F"/>
    <w:rsid w:val="00E776FC"/>
    <w:rsid w:val="00E834F1"/>
    <w:rsid w:val="00E92C8D"/>
    <w:rsid w:val="00EB4117"/>
    <w:rsid w:val="00EE4390"/>
    <w:rsid w:val="00F34D71"/>
    <w:rsid w:val="00F961D3"/>
    <w:rsid w:val="00FE71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5386"/>
    <w:pPr>
      <w:suppressAutoHyphens/>
    </w:pPr>
    <w:rPr>
      <w:rFonts w:ascii="Arial Narrow" w:hAnsi="Arial Narrow" w:cs="Arial Narrow"/>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7F5386"/>
    <w:rPr>
      <w:rFonts w:ascii="Arial Narrow" w:hAnsi="Arial Narrow"/>
    </w:rPr>
  </w:style>
  <w:style w:type="character" w:customStyle="1" w:styleId="WW8Num2z0">
    <w:name w:val="WW8Num2z0"/>
    <w:uiPriority w:val="99"/>
    <w:rsid w:val="007F5386"/>
    <w:rPr>
      <w:rFonts w:ascii="Symbol" w:hAnsi="Symbol"/>
    </w:rPr>
  </w:style>
  <w:style w:type="character" w:customStyle="1" w:styleId="WW8Num4z0">
    <w:name w:val="WW8Num4z0"/>
    <w:uiPriority w:val="99"/>
    <w:rsid w:val="007F5386"/>
    <w:rPr>
      <w:rFonts w:ascii="Times New Roman" w:hAnsi="Times New Roman"/>
    </w:rPr>
  </w:style>
  <w:style w:type="character" w:customStyle="1" w:styleId="WW8Num5z0">
    <w:name w:val="WW8Num5z0"/>
    <w:uiPriority w:val="99"/>
    <w:rsid w:val="007F5386"/>
    <w:rPr>
      <w:rFonts w:ascii="Symbol" w:hAnsi="Symbol"/>
    </w:rPr>
  </w:style>
  <w:style w:type="character" w:customStyle="1" w:styleId="WW8Num1z1">
    <w:name w:val="WW8Num1z1"/>
    <w:uiPriority w:val="99"/>
    <w:rsid w:val="007F5386"/>
    <w:rPr>
      <w:rFonts w:ascii="Courier New" w:hAnsi="Courier New"/>
    </w:rPr>
  </w:style>
  <w:style w:type="character" w:customStyle="1" w:styleId="WW8Num1z2">
    <w:name w:val="WW8Num1z2"/>
    <w:uiPriority w:val="99"/>
    <w:rsid w:val="007F5386"/>
    <w:rPr>
      <w:rFonts w:ascii="Wingdings" w:hAnsi="Wingdings"/>
    </w:rPr>
  </w:style>
  <w:style w:type="character" w:customStyle="1" w:styleId="WW8Num1z3">
    <w:name w:val="WW8Num1z3"/>
    <w:uiPriority w:val="99"/>
    <w:rsid w:val="007F5386"/>
    <w:rPr>
      <w:rFonts w:ascii="Symbol" w:hAnsi="Symbol"/>
    </w:rPr>
  </w:style>
  <w:style w:type="character" w:customStyle="1" w:styleId="WW8Num3z0">
    <w:name w:val="WW8Num3z0"/>
    <w:uiPriority w:val="99"/>
    <w:rsid w:val="007F5386"/>
    <w:rPr>
      <w:rFonts w:ascii="Symbol" w:hAnsi="Symbol"/>
    </w:rPr>
  </w:style>
  <w:style w:type="character" w:customStyle="1" w:styleId="WW8Num6z0">
    <w:name w:val="WW8Num6z0"/>
    <w:uiPriority w:val="99"/>
    <w:rsid w:val="007F5386"/>
    <w:rPr>
      <w:rFonts w:ascii="Symbol" w:hAnsi="Symbol"/>
    </w:rPr>
  </w:style>
  <w:style w:type="character" w:customStyle="1" w:styleId="WW8Num7z0">
    <w:name w:val="WW8Num7z0"/>
    <w:uiPriority w:val="99"/>
    <w:rsid w:val="007F5386"/>
    <w:rPr>
      <w:rFonts w:ascii="Symbol" w:hAnsi="Symbol"/>
    </w:rPr>
  </w:style>
  <w:style w:type="character" w:customStyle="1" w:styleId="WW8Num7z1">
    <w:name w:val="WW8Num7z1"/>
    <w:uiPriority w:val="99"/>
    <w:rsid w:val="007F5386"/>
    <w:rPr>
      <w:rFonts w:ascii="Courier New" w:hAnsi="Courier New"/>
    </w:rPr>
  </w:style>
  <w:style w:type="character" w:customStyle="1" w:styleId="WW8Num7z2">
    <w:name w:val="WW8Num7z2"/>
    <w:uiPriority w:val="99"/>
    <w:rsid w:val="007F5386"/>
    <w:rPr>
      <w:rFonts w:ascii="Wingdings" w:hAnsi="Wingdings"/>
    </w:rPr>
  </w:style>
  <w:style w:type="character" w:customStyle="1" w:styleId="WW8Num9z0">
    <w:name w:val="WW8Num9z0"/>
    <w:uiPriority w:val="99"/>
    <w:rsid w:val="007F5386"/>
    <w:rPr>
      <w:rFonts w:ascii="Symbol" w:hAnsi="Symbol"/>
    </w:rPr>
  </w:style>
  <w:style w:type="character" w:customStyle="1" w:styleId="WW8Num12z0">
    <w:name w:val="WW8Num12z0"/>
    <w:uiPriority w:val="99"/>
    <w:rsid w:val="007F5386"/>
    <w:rPr>
      <w:rFonts w:ascii="Symbol" w:hAnsi="Symbol"/>
    </w:rPr>
  </w:style>
  <w:style w:type="character" w:customStyle="1" w:styleId="WW8Num14z0">
    <w:name w:val="WW8Num14z0"/>
    <w:uiPriority w:val="99"/>
    <w:rsid w:val="007F5386"/>
    <w:rPr>
      <w:rFonts w:ascii="Symbol" w:hAnsi="Symbol"/>
    </w:rPr>
  </w:style>
  <w:style w:type="character" w:customStyle="1" w:styleId="Carpredefinitoparagrafo1">
    <w:name w:val="Car. predefinito paragrafo1"/>
    <w:uiPriority w:val="99"/>
    <w:rsid w:val="007F5386"/>
  </w:style>
  <w:style w:type="character" w:styleId="Collegamentoipertestuale">
    <w:name w:val="Hyperlink"/>
    <w:basedOn w:val="Carpredefinitoparagrafo1"/>
    <w:uiPriority w:val="99"/>
    <w:rsid w:val="007F5386"/>
    <w:rPr>
      <w:rFonts w:cs="Times New Roman"/>
      <w:color w:val="0000FF"/>
      <w:u w:val="single"/>
    </w:rPr>
  </w:style>
  <w:style w:type="character" w:customStyle="1" w:styleId="Punti">
    <w:name w:val="Punti"/>
    <w:uiPriority w:val="99"/>
    <w:rsid w:val="007F5386"/>
    <w:rPr>
      <w:rFonts w:ascii="OpenSymbol" w:hAnsi="OpenSymbol"/>
    </w:rPr>
  </w:style>
  <w:style w:type="character" w:customStyle="1" w:styleId="Caratteredinumerazione">
    <w:name w:val="Carattere di numerazione"/>
    <w:uiPriority w:val="99"/>
    <w:rsid w:val="007F5386"/>
  </w:style>
  <w:style w:type="paragraph" w:customStyle="1" w:styleId="Intestazione1">
    <w:name w:val="Intestazione1"/>
    <w:basedOn w:val="Normale"/>
    <w:next w:val="Corpodeltesto"/>
    <w:uiPriority w:val="99"/>
    <w:rsid w:val="007F5386"/>
    <w:pPr>
      <w:keepNext/>
      <w:spacing w:before="240" w:after="120"/>
    </w:pPr>
    <w:rPr>
      <w:rFonts w:ascii="Arial" w:eastAsia="Microsoft YaHei" w:hAnsi="Arial" w:cs="Mangal"/>
      <w:sz w:val="28"/>
      <w:szCs w:val="28"/>
    </w:rPr>
  </w:style>
  <w:style w:type="paragraph" w:styleId="Corpodeltesto">
    <w:name w:val="Body Text"/>
    <w:basedOn w:val="Normale"/>
    <w:link w:val="CorpodeltestoCarattere"/>
    <w:uiPriority w:val="99"/>
    <w:rsid w:val="007F5386"/>
    <w:pPr>
      <w:spacing w:after="120"/>
    </w:pPr>
  </w:style>
  <w:style w:type="character" w:customStyle="1" w:styleId="CorpodeltestoCarattere">
    <w:name w:val="Corpo del testo Carattere"/>
    <w:basedOn w:val="Carpredefinitoparagrafo"/>
    <w:link w:val="Corpodeltesto"/>
    <w:uiPriority w:val="99"/>
    <w:semiHidden/>
    <w:locked/>
    <w:rsid w:val="00D70AFE"/>
    <w:rPr>
      <w:rFonts w:ascii="Arial Narrow" w:hAnsi="Arial Narrow" w:cs="Arial Narrow"/>
      <w:sz w:val="20"/>
      <w:szCs w:val="20"/>
      <w:lang w:eastAsia="ar-SA" w:bidi="ar-SA"/>
    </w:rPr>
  </w:style>
  <w:style w:type="paragraph" w:styleId="Elenco">
    <w:name w:val="List"/>
    <w:basedOn w:val="Corpodeltesto"/>
    <w:uiPriority w:val="99"/>
    <w:rsid w:val="007F5386"/>
    <w:rPr>
      <w:rFonts w:cs="Mangal"/>
    </w:rPr>
  </w:style>
  <w:style w:type="paragraph" w:customStyle="1" w:styleId="Didascalia1">
    <w:name w:val="Didascalia1"/>
    <w:basedOn w:val="Normale"/>
    <w:uiPriority w:val="99"/>
    <w:rsid w:val="007F5386"/>
    <w:pPr>
      <w:suppressLineNumbers/>
      <w:spacing w:before="120" w:after="120"/>
    </w:pPr>
    <w:rPr>
      <w:rFonts w:cs="Mangal"/>
      <w:i/>
      <w:iCs/>
      <w:szCs w:val="24"/>
    </w:rPr>
  </w:style>
  <w:style w:type="paragraph" w:customStyle="1" w:styleId="Indice">
    <w:name w:val="Indice"/>
    <w:basedOn w:val="Normale"/>
    <w:uiPriority w:val="99"/>
    <w:rsid w:val="007F5386"/>
    <w:pPr>
      <w:suppressLineNumbers/>
    </w:pPr>
    <w:rPr>
      <w:rFonts w:cs="Mangal"/>
    </w:rPr>
  </w:style>
  <w:style w:type="paragraph" w:styleId="Rientrocorpodeltesto2">
    <w:name w:val="Body Text Indent 2"/>
    <w:basedOn w:val="Normale"/>
    <w:link w:val="Rientrocorpodeltesto2Carattere"/>
    <w:uiPriority w:val="99"/>
    <w:rsid w:val="007F5386"/>
    <w:pPr>
      <w:ind w:left="360"/>
      <w:jc w:val="both"/>
    </w:pPr>
    <w:rPr>
      <w:rFonts w:ascii="Times New Roman" w:hAnsi="Times New Roman" w:cs="Times New Roman"/>
    </w:rPr>
  </w:style>
  <w:style w:type="character" w:customStyle="1" w:styleId="Rientrocorpodeltesto2Carattere">
    <w:name w:val="Rientro corpo del testo 2 Carattere"/>
    <w:basedOn w:val="Carpredefinitoparagrafo"/>
    <w:link w:val="Rientrocorpodeltesto2"/>
    <w:uiPriority w:val="99"/>
    <w:semiHidden/>
    <w:locked/>
    <w:rsid w:val="00D70AFE"/>
    <w:rPr>
      <w:rFonts w:ascii="Arial Narrow" w:hAnsi="Arial Narrow" w:cs="Arial Narrow"/>
      <w:sz w:val="20"/>
      <w:szCs w:val="20"/>
      <w:lang w:eastAsia="ar-SA" w:bidi="ar-SA"/>
    </w:rPr>
  </w:style>
  <w:style w:type="paragraph" w:customStyle="1" w:styleId="Default">
    <w:name w:val="Default"/>
    <w:uiPriority w:val="99"/>
    <w:rsid w:val="007F5386"/>
    <w:pPr>
      <w:suppressAutoHyphens/>
      <w:autoSpaceDE w:val="0"/>
    </w:pPr>
    <w:rPr>
      <w:rFonts w:ascii="Verdana" w:hAnsi="Verdana" w:cs="Verdana"/>
      <w:color w:val="000000"/>
      <w:sz w:val="24"/>
      <w:szCs w:val="24"/>
      <w:lang w:eastAsia="ar-SA"/>
    </w:rPr>
  </w:style>
  <w:style w:type="paragraph" w:customStyle="1" w:styleId="sche3">
    <w:name w:val="sche_3"/>
    <w:uiPriority w:val="99"/>
    <w:rsid w:val="007F5386"/>
    <w:pPr>
      <w:widowControl w:val="0"/>
      <w:suppressAutoHyphens/>
      <w:overflowPunct w:val="0"/>
      <w:autoSpaceDE w:val="0"/>
      <w:jc w:val="both"/>
      <w:textAlignment w:val="baseline"/>
    </w:pPr>
    <w:rPr>
      <w:sz w:val="20"/>
      <w:szCs w:val="20"/>
      <w:lang w:val="en-US" w:eastAsia="ar-SA"/>
    </w:rPr>
  </w:style>
  <w:style w:type="paragraph" w:styleId="Testofumetto">
    <w:name w:val="Balloon Text"/>
    <w:basedOn w:val="Normale"/>
    <w:link w:val="TestofumettoCarattere"/>
    <w:uiPriority w:val="99"/>
    <w:rsid w:val="007F53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70AFE"/>
    <w:rPr>
      <w:rFonts w:cs="Arial Narrow"/>
      <w:sz w:val="2"/>
      <w:lang w:eastAsia="ar-SA" w:bidi="ar-SA"/>
    </w:rPr>
  </w:style>
  <w:style w:type="paragraph" w:customStyle="1" w:styleId="Rientrocorpodeltesto31">
    <w:name w:val="Rientro corpo del testo 31"/>
    <w:basedOn w:val="Normale"/>
    <w:uiPriority w:val="99"/>
    <w:rsid w:val="007F5386"/>
    <w:pPr>
      <w:spacing w:line="480" w:lineRule="auto"/>
      <w:ind w:firstLine="851"/>
      <w:jc w:val="both"/>
    </w:pPr>
  </w:style>
  <w:style w:type="paragraph" w:styleId="Rientrocorpodeltesto">
    <w:name w:val="Body Text Indent"/>
    <w:basedOn w:val="Normale"/>
    <w:link w:val="RientrocorpodeltestoCarattere"/>
    <w:uiPriority w:val="99"/>
    <w:rsid w:val="007F5386"/>
    <w:pPr>
      <w:tabs>
        <w:tab w:val="left" w:pos="21270"/>
        <w:tab w:val="left" w:pos="24813"/>
      </w:tabs>
      <w:spacing w:line="480" w:lineRule="exact"/>
      <w:ind w:left="2127" w:hanging="1560"/>
      <w:jc w:val="both"/>
    </w:pPr>
    <w:rPr>
      <w:b/>
    </w:rPr>
  </w:style>
  <w:style w:type="character" w:customStyle="1" w:styleId="RientrocorpodeltestoCarattere">
    <w:name w:val="Rientro corpo del testo Carattere"/>
    <w:basedOn w:val="Carpredefinitoparagrafo"/>
    <w:link w:val="Rientrocorpodeltesto"/>
    <w:uiPriority w:val="99"/>
    <w:semiHidden/>
    <w:locked/>
    <w:rsid w:val="00D70AFE"/>
    <w:rPr>
      <w:rFonts w:ascii="Arial Narrow" w:hAnsi="Arial Narrow" w:cs="Arial Narrow"/>
      <w:sz w:val="20"/>
      <w:szCs w:val="20"/>
      <w:lang w:eastAsia="ar-SA" w:bidi="ar-SA"/>
    </w:rPr>
  </w:style>
  <w:style w:type="paragraph" w:styleId="Intestazione">
    <w:name w:val="header"/>
    <w:basedOn w:val="Normale"/>
    <w:link w:val="IntestazioneCarattere"/>
    <w:uiPriority w:val="99"/>
    <w:rsid w:val="007F538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70AFE"/>
    <w:rPr>
      <w:rFonts w:ascii="Arial Narrow" w:hAnsi="Arial Narrow" w:cs="Arial Narrow"/>
      <w:sz w:val="20"/>
      <w:szCs w:val="20"/>
      <w:lang w:eastAsia="ar-SA" w:bidi="ar-SA"/>
    </w:rPr>
  </w:style>
  <w:style w:type="paragraph" w:styleId="Pidipagina">
    <w:name w:val="footer"/>
    <w:basedOn w:val="Normale"/>
    <w:link w:val="PidipaginaCarattere"/>
    <w:uiPriority w:val="99"/>
    <w:rsid w:val="007F538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70AFE"/>
    <w:rPr>
      <w:rFonts w:ascii="Arial Narrow" w:hAnsi="Arial Narrow" w:cs="Arial Narrow"/>
      <w:sz w:val="20"/>
      <w:szCs w:val="20"/>
      <w:lang w:eastAsia="ar-SA" w:bidi="ar-SA"/>
    </w:rPr>
  </w:style>
  <w:style w:type="character" w:styleId="Numeropagina">
    <w:name w:val="page number"/>
    <w:basedOn w:val="Carpredefinitoparagrafo"/>
    <w:uiPriority w:val="99"/>
    <w:rsid w:val="007F5386"/>
    <w:rPr>
      <w:rFonts w:cs="Times New Roman"/>
    </w:rPr>
  </w:style>
  <w:style w:type="character" w:styleId="Rimandocommento">
    <w:name w:val="annotation reference"/>
    <w:basedOn w:val="Carpredefinitoparagrafo"/>
    <w:uiPriority w:val="99"/>
    <w:rsid w:val="00AC6D1A"/>
    <w:rPr>
      <w:rFonts w:cs="Times New Roman"/>
      <w:sz w:val="16"/>
      <w:szCs w:val="16"/>
    </w:rPr>
  </w:style>
  <w:style w:type="paragraph" w:styleId="Testocommento">
    <w:name w:val="annotation text"/>
    <w:basedOn w:val="Normale"/>
    <w:link w:val="TestocommentoCarattere"/>
    <w:uiPriority w:val="99"/>
    <w:rsid w:val="00AC6D1A"/>
    <w:rPr>
      <w:sz w:val="20"/>
    </w:rPr>
  </w:style>
  <w:style w:type="character" w:customStyle="1" w:styleId="CommentTextChar">
    <w:name w:val="Comment Text Char"/>
    <w:basedOn w:val="Carpredefinitoparagrafo"/>
    <w:link w:val="Testocommento"/>
    <w:uiPriority w:val="99"/>
    <w:semiHidden/>
    <w:locked/>
    <w:rsid w:val="00D70AFE"/>
    <w:rPr>
      <w:rFonts w:ascii="Arial Narrow" w:hAnsi="Arial Narrow" w:cs="Arial Narrow"/>
      <w:sz w:val="20"/>
      <w:szCs w:val="20"/>
      <w:lang w:eastAsia="ar-SA" w:bidi="ar-SA"/>
    </w:rPr>
  </w:style>
  <w:style w:type="character" w:customStyle="1" w:styleId="TestocommentoCarattere">
    <w:name w:val="Testo commento Carattere"/>
    <w:basedOn w:val="Carpredefinitoparagrafo"/>
    <w:link w:val="Testocommento"/>
    <w:uiPriority w:val="99"/>
    <w:locked/>
    <w:rsid w:val="00AC6D1A"/>
    <w:rPr>
      <w:rFonts w:ascii="Arial Narrow" w:hAnsi="Arial Narrow" w:cs="Arial Narrow"/>
      <w:lang w:eastAsia="ar-SA" w:bidi="ar-SA"/>
    </w:rPr>
  </w:style>
  <w:style w:type="paragraph" w:styleId="Soggettocommento">
    <w:name w:val="annotation subject"/>
    <w:basedOn w:val="Testocommento"/>
    <w:next w:val="Testocommento"/>
    <w:link w:val="SoggettocommentoCarattere"/>
    <w:uiPriority w:val="99"/>
    <w:rsid w:val="00AC6D1A"/>
    <w:rPr>
      <w:b/>
      <w:bCs/>
    </w:rPr>
  </w:style>
  <w:style w:type="character" w:customStyle="1" w:styleId="CommentSubjectChar">
    <w:name w:val="Comment Subject Char"/>
    <w:basedOn w:val="TestocommentoCarattere"/>
    <w:link w:val="Soggettocommento"/>
    <w:uiPriority w:val="99"/>
    <w:semiHidden/>
    <w:locked/>
    <w:rsid w:val="00D70AFE"/>
    <w:rPr>
      <w:b/>
      <w:bCs/>
      <w:sz w:val="20"/>
      <w:szCs w:val="20"/>
    </w:rPr>
  </w:style>
  <w:style w:type="character" w:customStyle="1" w:styleId="SoggettocommentoCarattere">
    <w:name w:val="Soggetto commento Carattere"/>
    <w:basedOn w:val="TestocommentoCarattere"/>
    <w:link w:val="Soggettocommento"/>
    <w:uiPriority w:val="99"/>
    <w:locked/>
    <w:rsid w:val="00AC6D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vveditorato@romagna.camcom.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magna.camcom.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7280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AVVISO PUBBLICO PER L’ASSEGNAZIONE DI LOCALE DI PROPRIETA’ DELLA CAMERA DI COMMERCIO UBICATO IN PIAZZA SAFFI ANGOLO VIA ALLEGRETTI, A FORLI’, DA DESTINARE ALLA REALIZZAZIONE DEL PROGETTO DI RIQUALIFICAZIONE DEL CENTRO STORICO</vt:lpstr>
    </vt:vector>
  </TitlesOfParts>
  <Company>Olidata S.p.A.</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L’ASSEGNAZIONE DI LOCALE DI PROPRIETA’ DELLA CAMERA DI COMMERCIO UBICATO IN PIAZZA SAFFI ANGOLO VIA ALLEGRETTI, A FORLI’, DA DESTINARE ALLA REALIZZAZIONE DEL PROGETTO DI RIQUALIFICAZIONE DEL CENTRO STORICO</dc:title>
  <dc:creator>cciaa fc</dc:creator>
  <cp:lastModifiedBy>crn0063</cp:lastModifiedBy>
  <cp:revision>2</cp:revision>
  <cp:lastPrinted>2019-05-07T16:56:00Z</cp:lastPrinted>
  <dcterms:created xsi:type="dcterms:W3CDTF">2019-11-27T08:32:00Z</dcterms:created>
  <dcterms:modified xsi:type="dcterms:W3CDTF">2019-11-27T08:32:00Z</dcterms:modified>
</cp:coreProperties>
</file>